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6"/>
      </w:tblGrid>
      <w:tr w:rsidR="00EB2115" w:rsidTr="00110163">
        <w:tblPrEx>
          <w:tblCellMar>
            <w:top w:w="0" w:type="dxa"/>
            <w:bottom w:w="0" w:type="dxa"/>
          </w:tblCellMar>
        </w:tblPrEx>
        <w:trPr>
          <w:cantSplit/>
          <w:trHeight w:val="240"/>
        </w:trPr>
        <w:tc>
          <w:tcPr>
            <w:tcW w:w="9856" w:type="dxa"/>
            <w:gridSpan w:val="3"/>
            <w:shd w:val="pct15" w:color="auto" w:fill="FFFFFF"/>
          </w:tcPr>
          <w:p w:rsidR="00EB2115" w:rsidRDefault="00EB2115">
            <w:pPr>
              <w:pStyle w:val="BodyText"/>
              <w:jc w:val="center"/>
              <w:rPr>
                <w:rFonts w:ascii="Arial" w:hAnsi="Arial" w:cs="Arial"/>
                <w:sz w:val="32"/>
              </w:rPr>
            </w:pPr>
            <w:bookmarkStart w:id="0" w:name="_GoBack"/>
            <w:bookmarkEnd w:id="0"/>
            <w:r w:rsidRPr="007B433E">
              <w:rPr>
                <w:rFonts w:ascii="Arial" w:hAnsi="Arial" w:cs="Arial"/>
                <w:sz w:val="32"/>
              </w:rPr>
              <w:t>Ap</w:t>
            </w:r>
            <w:r w:rsidR="001207E1">
              <w:rPr>
                <w:rFonts w:ascii="Arial" w:hAnsi="Arial" w:cs="Arial"/>
                <w:sz w:val="32"/>
              </w:rPr>
              <w:t>plication for berths on AMT 20</w:t>
            </w:r>
            <w:r w:rsidR="00811121">
              <w:rPr>
                <w:rFonts w:ascii="Arial" w:hAnsi="Arial" w:cs="Arial"/>
                <w:sz w:val="32"/>
              </w:rPr>
              <w:t>1</w:t>
            </w:r>
            <w:r w:rsidR="00B37BBB">
              <w:rPr>
                <w:rFonts w:ascii="Arial" w:hAnsi="Arial" w:cs="Arial"/>
                <w:sz w:val="32"/>
              </w:rPr>
              <w:t>5</w:t>
            </w:r>
            <w:r w:rsidR="004E0261" w:rsidRPr="007B433E">
              <w:rPr>
                <w:rFonts w:ascii="Arial" w:hAnsi="Arial" w:cs="Arial"/>
                <w:sz w:val="32"/>
              </w:rPr>
              <w:t>-20</w:t>
            </w:r>
            <w:r w:rsidR="00A55649">
              <w:rPr>
                <w:rFonts w:ascii="Arial" w:hAnsi="Arial" w:cs="Arial"/>
                <w:sz w:val="32"/>
              </w:rPr>
              <w:t>1</w:t>
            </w:r>
            <w:r w:rsidR="00B37BBB">
              <w:rPr>
                <w:rFonts w:ascii="Arial" w:hAnsi="Arial" w:cs="Arial"/>
                <w:sz w:val="32"/>
              </w:rPr>
              <w:t>6</w:t>
            </w:r>
            <w:r w:rsidRPr="007B433E">
              <w:rPr>
                <w:rFonts w:ascii="Arial" w:hAnsi="Arial" w:cs="Arial"/>
                <w:sz w:val="32"/>
              </w:rPr>
              <w:t xml:space="preserve"> cruises</w:t>
            </w:r>
          </w:p>
          <w:p w:rsidR="00825333" w:rsidRPr="00825333" w:rsidRDefault="00825333">
            <w:pPr>
              <w:pStyle w:val="BodyText"/>
              <w:jc w:val="center"/>
              <w:rPr>
                <w:rFonts w:ascii="Arial" w:hAnsi="Arial" w:cs="Arial"/>
                <w:szCs w:val="24"/>
              </w:rPr>
            </w:pPr>
            <w:r w:rsidRPr="00825333">
              <w:rPr>
                <w:rFonts w:ascii="Arial" w:hAnsi="Arial" w:cs="Arial"/>
                <w:szCs w:val="24"/>
              </w:rPr>
              <w:t>Please complete as comprehensively as possible – there are usually 2-3 applications per berth available</w:t>
            </w:r>
          </w:p>
          <w:p w:rsidR="00EB2115" w:rsidRDefault="00EB2115">
            <w:pPr>
              <w:pStyle w:val="BodyText"/>
            </w:pPr>
          </w:p>
        </w:tc>
      </w:tr>
      <w:tr w:rsidR="00EB2115" w:rsidTr="00110163">
        <w:tblPrEx>
          <w:tblCellMar>
            <w:top w:w="0" w:type="dxa"/>
            <w:bottom w:w="0" w:type="dxa"/>
          </w:tblCellMar>
        </w:tblPrEx>
        <w:trPr>
          <w:cantSplit/>
          <w:trHeight w:val="240"/>
        </w:trPr>
        <w:tc>
          <w:tcPr>
            <w:tcW w:w="9856" w:type="dxa"/>
            <w:gridSpan w:val="3"/>
          </w:tcPr>
          <w:p w:rsidR="00EB2115" w:rsidRPr="007B433E" w:rsidRDefault="00EB2115">
            <w:pPr>
              <w:spacing w:after="60"/>
              <w:rPr>
                <w:rFonts w:ascii="Arial" w:hAnsi="Arial" w:cs="Arial"/>
                <w:b/>
                <w:sz w:val="28"/>
              </w:rPr>
            </w:pPr>
            <w:r w:rsidRPr="007B433E">
              <w:rPr>
                <w:rFonts w:ascii="Arial" w:hAnsi="Arial" w:cs="Arial"/>
                <w:b/>
                <w:sz w:val="28"/>
              </w:rPr>
              <w:t>Principal Investigator :</w:t>
            </w:r>
          </w:p>
          <w:p w:rsidR="00EB2115" w:rsidRPr="007B433E" w:rsidRDefault="00EB2115">
            <w:pPr>
              <w:spacing w:after="60"/>
              <w:rPr>
                <w:rFonts w:ascii="Arial" w:hAnsi="Arial" w:cs="Arial"/>
                <w:b/>
                <w:sz w:val="28"/>
              </w:rPr>
            </w:pPr>
          </w:p>
          <w:p w:rsidR="00EB2115" w:rsidRPr="007B433E" w:rsidRDefault="00BF4547">
            <w:pPr>
              <w:spacing w:after="60"/>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2531745</wp:posOffset>
                      </wp:positionH>
                      <wp:positionV relativeFrom="paragraph">
                        <wp:posOffset>196850</wp:posOffset>
                      </wp:positionV>
                      <wp:extent cx="36576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EB2115" w:rsidRDefault="00EB2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35pt;margin-top:15.5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">
                      <v:textbox>
                        <w:txbxContent>
                          <w:p w:rsidR="00EB2115" w:rsidRDefault="00EB2115"/>
                        </w:txbxContent>
                      </v:textbox>
                    </v:shape>
                  </w:pict>
                </mc:Fallback>
              </mc:AlternateContent>
            </w:r>
            <w:r w:rsidR="00EB2115" w:rsidRPr="007B433E">
              <w:rPr>
                <w:rFonts w:ascii="Arial" w:hAnsi="Arial" w:cs="Arial"/>
                <w:b/>
                <w:sz w:val="28"/>
              </w:rPr>
              <w:t>Researcher :</w:t>
            </w:r>
          </w:p>
          <w:p w:rsidR="00EB2115" w:rsidRPr="007B433E" w:rsidRDefault="00EB2115">
            <w:pPr>
              <w:spacing w:after="60"/>
              <w:rPr>
                <w:rFonts w:ascii="Arial" w:hAnsi="Arial" w:cs="Arial"/>
                <w:b/>
                <w:sz w:val="28"/>
              </w:rPr>
            </w:pPr>
            <w:r w:rsidRPr="007B433E">
              <w:rPr>
                <w:rFonts w:ascii="Arial" w:hAnsi="Arial" w:cs="Arial"/>
                <w:b/>
                <w:sz w:val="28"/>
              </w:rPr>
              <w:t xml:space="preserve">(Tick if </w:t>
            </w:r>
            <w:r w:rsidR="001207E1">
              <w:rPr>
                <w:rFonts w:ascii="Arial" w:hAnsi="Arial" w:cs="Arial"/>
                <w:b/>
                <w:sz w:val="28"/>
              </w:rPr>
              <w:t>post</w:t>
            </w:r>
            <w:r w:rsidRPr="007B433E">
              <w:rPr>
                <w:rFonts w:ascii="Arial" w:hAnsi="Arial" w:cs="Arial"/>
                <w:b/>
                <w:sz w:val="28"/>
              </w:rPr>
              <w:t>graduate student          )</w:t>
            </w:r>
          </w:p>
          <w:p w:rsidR="00EB2115" w:rsidRDefault="00EB2115">
            <w:pPr>
              <w:spacing w:after="60"/>
              <w:rPr>
                <w:b/>
                <w:sz w:val="28"/>
              </w:rPr>
            </w:pPr>
          </w:p>
        </w:tc>
      </w:tr>
      <w:tr w:rsidR="00EB2115" w:rsidTr="00110163">
        <w:tblPrEx>
          <w:tblCellMar>
            <w:top w:w="0" w:type="dxa"/>
            <w:bottom w:w="0" w:type="dxa"/>
          </w:tblCellMar>
        </w:tblPrEx>
        <w:trPr>
          <w:cantSplit/>
          <w:trHeight w:val="240"/>
        </w:trPr>
        <w:tc>
          <w:tcPr>
            <w:tcW w:w="9856" w:type="dxa"/>
            <w:gridSpan w:val="3"/>
          </w:tcPr>
          <w:p w:rsidR="00EB2115" w:rsidRPr="001207E1" w:rsidRDefault="00EB2115">
            <w:pPr>
              <w:spacing w:after="60"/>
              <w:rPr>
                <w:rFonts w:ascii="Arial" w:hAnsi="Arial" w:cs="Arial"/>
                <w:b/>
                <w:sz w:val="24"/>
                <w:szCs w:val="24"/>
              </w:rPr>
            </w:pPr>
            <w:r w:rsidRPr="001207E1">
              <w:rPr>
                <w:rFonts w:ascii="Arial" w:hAnsi="Arial" w:cs="Arial"/>
                <w:b/>
                <w:sz w:val="24"/>
                <w:szCs w:val="24"/>
              </w:rPr>
              <w:t>CONTACT DETAILS :</w:t>
            </w:r>
          </w:p>
          <w:p w:rsidR="00EB2115" w:rsidRDefault="00EB2115">
            <w:pPr>
              <w:spacing w:after="60"/>
              <w:rPr>
                <w:b/>
                <w:sz w:val="28"/>
              </w:rPr>
            </w:pPr>
          </w:p>
          <w:p w:rsidR="00EB2115" w:rsidRDefault="00EB2115">
            <w:pPr>
              <w:spacing w:after="60"/>
              <w:rPr>
                <w:b/>
                <w:sz w:val="28"/>
              </w:rPr>
            </w:pPr>
          </w:p>
          <w:p w:rsidR="00EB2115" w:rsidRDefault="00EB2115">
            <w:pPr>
              <w:spacing w:after="60"/>
              <w:rPr>
                <w:b/>
                <w:sz w:val="28"/>
              </w:rPr>
            </w:pPr>
          </w:p>
          <w:p w:rsidR="00EB2115" w:rsidRDefault="00EB2115">
            <w:pPr>
              <w:spacing w:after="60"/>
              <w:rPr>
                <w:b/>
                <w:sz w:val="28"/>
              </w:rPr>
            </w:pPr>
          </w:p>
          <w:p w:rsidR="00EB2115" w:rsidRDefault="00EB2115">
            <w:pPr>
              <w:spacing w:after="60"/>
              <w:rPr>
                <w:b/>
                <w:sz w:val="28"/>
              </w:rPr>
            </w:pPr>
          </w:p>
          <w:p w:rsidR="00EB2115" w:rsidRDefault="00EB2115">
            <w:pPr>
              <w:spacing w:after="60"/>
              <w:rPr>
                <w:b/>
                <w:sz w:val="28"/>
              </w:rPr>
            </w:pPr>
          </w:p>
          <w:p w:rsidR="00EB2115" w:rsidRDefault="00EB2115">
            <w:pPr>
              <w:spacing w:after="60"/>
              <w:rPr>
                <w:b/>
                <w:sz w:val="28"/>
              </w:rPr>
            </w:pPr>
          </w:p>
        </w:tc>
      </w:tr>
      <w:tr w:rsidR="00EB2115" w:rsidTr="00110163">
        <w:tblPrEx>
          <w:tblCellMar>
            <w:top w:w="0" w:type="dxa"/>
            <w:bottom w:w="0" w:type="dxa"/>
          </w:tblCellMar>
        </w:tblPrEx>
        <w:trPr>
          <w:cantSplit/>
          <w:trHeight w:val="240"/>
        </w:trPr>
        <w:tc>
          <w:tcPr>
            <w:tcW w:w="9856" w:type="dxa"/>
            <w:gridSpan w:val="3"/>
          </w:tcPr>
          <w:p w:rsidR="00EB2115" w:rsidRPr="00825333" w:rsidRDefault="00EB2115">
            <w:pPr>
              <w:pStyle w:val="Heading5"/>
              <w:rPr>
                <w:rFonts w:ascii="Arial" w:hAnsi="Arial" w:cs="Arial"/>
                <w:sz w:val="24"/>
                <w:szCs w:val="24"/>
              </w:rPr>
            </w:pPr>
            <w:r w:rsidRPr="00825333">
              <w:rPr>
                <w:rFonts w:ascii="Arial" w:hAnsi="Arial" w:cs="Arial"/>
                <w:sz w:val="24"/>
                <w:szCs w:val="24"/>
              </w:rPr>
              <w:t>DESCRIPTION OF PROPOSED RESEARCH / ACTIVITY</w:t>
            </w:r>
          </w:p>
          <w:p w:rsidR="00EB2115" w:rsidRDefault="00EB2115">
            <w:pPr>
              <w:pStyle w:val="Heading5"/>
            </w:pPr>
          </w:p>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tc>
      </w:tr>
      <w:tr w:rsidR="00EB2115" w:rsidTr="00110163">
        <w:tblPrEx>
          <w:tblCellMar>
            <w:top w:w="0" w:type="dxa"/>
            <w:bottom w:w="0" w:type="dxa"/>
          </w:tblCellMar>
        </w:tblPrEx>
        <w:trPr>
          <w:cantSplit/>
          <w:trHeight w:val="240"/>
        </w:trPr>
        <w:tc>
          <w:tcPr>
            <w:tcW w:w="9856" w:type="dxa"/>
            <w:gridSpan w:val="3"/>
          </w:tcPr>
          <w:p w:rsidR="00EB2115" w:rsidRPr="00825333" w:rsidRDefault="00EA32FC">
            <w:pPr>
              <w:spacing w:after="60"/>
              <w:rPr>
                <w:rFonts w:ascii="Arial" w:hAnsi="Arial" w:cs="Arial"/>
                <w:b/>
                <w:sz w:val="24"/>
                <w:szCs w:val="24"/>
              </w:rPr>
            </w:pPr>
            <w:r w:rsidRPr="00825333">
              <w:rPr>
                <w:rFonts w:ascii="Arial" w:hAnsi="Arial" w:cs="Arial"/>
                <w:b/>
                <w:sz w:val="24"/>
                <w:szCs w:val="24"/>
              </w:rPr>
              <w:t>PREFERRED SAMPLING STRATEGY e.g</w:t>
            </w:r>
            <w:r w:rsidR="00EB2115" w:rsidRPr="00825333">
              <w:rPr>
                <w:rFonts w:ascii="Arial" w:hAnsi="Arial" w:cs="Arial"/>
                <w:b/>
                <w:sz w:val="24"/>
                <w:szCs w:val="24"/>
              </w:rPr>
              <w:t>. DEPTHS, WATER VOLUMES, CONCURRENT MEASUREMENTS REQUIRED FOR INTERPRETATION</w:t>
            </w:r>
          </w:p>
          <w:p w:rsidR="00EB2115" w:rsidRPr="00825333" w:rsidRDefault="00EB2115">
            <w:pPr>
              <w:spacing w:after="60"/>
              <w:rPr>
                <w:rFonts w:ascii="Arial" w:hAnsi="Arial" w:cs="Arial"/>
                <w:b/>
                <w:sz w:val="24"/>
                <w:szCs w:val="24"/>
              </w:rPr>
            </w:pPr>
            <w:r w:rsidRPr="00825333">
              <w:rPr>
                <w:rFonts w:ascii="Arial" w:hAnsi="Arial" w:cs="Arial"/>
                <w:b/>
                <w:sz w:val="24"/>
                <w:szCs w:val="24"/>
              </w:rPr>
              <w:t>STATE THE MEASUREMENTS YOU WILL MAKE &amp; METHODS USED</w:t>
            </w:r>
          </w:p>
          <w:p w:rsidR="00EB2115" w:rsidRPr="007B433E" w:rsidRDefault="00EB2115">
            <w:pPr>
              <w:spacing w:after="60"/>
              <w:rPr>
                <w:rFonts w:ascii="Arial" w:hAnsi="Arial" w:cs="Arial"/>
                <w:b/>
                <w:sz w:val="28"/>
              </w:rPr>
            </w:pPr>
          </w:p>
          <w:p w:rsidR="00EB2115" w:rsidRPr="007B433E" w:rsidRDefault="00EB2115">
            <w:pPr>
              <w:spacing w:after="60"/>
              <w:rPr>
                <w:rFonts w:ascii="Arial" w:hAnsi="Arial" w:cs="Arial"/>
                <w:b/>
                <w:sz w:val="28"/>
              </w:rPr>
            </w:pPr>
          </w:p>
          <w:p w:rsidR="00EB2115" w:rsidRPr="007B433E" w:rsidRDefault="00EB2115">
            <w:pPr>
              <w:spacing w:after="60"/>
              <w:rPr>
                <w:rFonts w:ascii="Arial" w:hAnsi="Arial" w:cs="Arial"/>
                <w:b/>
                <w:sz w:val="28"/>
              </w:rPr>
            </w:pPr>
          </w:p>
          <w:p w:rsidR="00EB2115" w:rsidRPr="007B433E" w:rsidRDefault="00EB2115">
            <w:pPr>
              <w:spacing w:after="60"/>
              <w:rPr>
                <w:rFonts w:ascii="Arial" w:hAnsi="Arial" w:cs="Arial"/>
                <w:b/>
                <w:sz w:val="28"/>
              </w:rPr>
            </w:pPr>
          </w:p>
          <w:p w:rsidR="00EB2115" w:rsidRPr="007B433E" w:rsidRDefault="00EB2115">
            <w:pPr>
              <w:spacing w:after="60"/>
              <w:rPr>
                <w:rFonts w:ascii="Arial" w:hAnsi="Arial" w:cs="Arial"/>
                <w:b/>
                <w:sz w:val="28"/>
              </w:rPr>
            </w:pPr>
          </w:p>
          <w:p w:rsidR="00EB2115" w:rsidRPr="007B433E" w:rsidRDefault="00EB2115">
            <w:pPr>
              <w:spacing w:after="60"/>
              <w:rPr>
                <w:rFonts w:ascii="Arial" w:hAnsi="Arial" w:cs="Arial"/>
                <w:b/>
                <w:sz w:val="28"/>
              </w:rPr>
            </w:pPr>
          </w:p>
          <w:p w:rsidR="00EB2115" w:rsidRDefault="00EB2115" w:rsidP="001207E1">
            <w:pPr>
              <w:pStyle w:val="Heading1"/>
              <w:spacing w:after="60"/>
            </w:pPr>
            <w:r w:rsidRPr="007B433E">
              <w:rPr>
                <w:rFonts w:ascii="Arial" w:hAnsi="Arial" w:cs="Arial"/>
              </w:rPr>
              <w:t xml:space="preserve">Standard sampling strategy </w:t>
            </w:r>
            <w:r w:rsidR="004E0261" w:rsidRPr="007B433E">
              <w:rPr>
                <w:rFonts w:ascii="Arial" w:hAnsi="Arial" w:cs="Arial"/>
              </w:rPr>
              <w:t xml:space="preserve">is </w:t>
            </w:r>
            <w:r w:rsidR="007B433E">
              <w:rPr>
                <w:rFonts w:ascii="Arial" w:hAnsi="Arial" w:cs="Arial"/>
              </w:rPr>
              <w:t xml:space="preserve">2-3 CTDs per day using </w:t>
            </w:r>
            <w:r w:rsidRPr="007B433E">
              <w:rPr>
                <w:rFonts w:ascii="Arial" w:hAnsi="Arial" w:cs="Arial"/>
              </w:rPr>
              <w:t xml:space="preserve">24 x 20 litre Niskins plus continual (e.g. 4 hourly) samples from </w:t>
            </w:r>
            <w:r w:rsidR="007B433E">
              <w:rPr>
                <w:rFonts w:ascii="Arial" w:hAnsi="Arial" w:cs="Arial"/>
              </w:rPr>
              <w:t xml:space="preserve">a </w:t>
            </w:r>
            <w:r w:rsidRPr="007B433E">
              <w:rPr>
                <w:rFonts w:ascii="Arial" w:hAnsi="Arial" w:cs="Arial"/>
              </w:rPr>
              <w:t xml:space="preserve">pumped surface seawater supply – please note we only have </w:t>
            </w:r>
            <w:r w:rsidR="007B433E">
              <w:rPr>
                <w:rFonts w:ascii="Arial" w:hAnsi="Arial" w:cs="Arial"/>
              </w:rPr>
              <w:t>~</w:t>
            </w:r>
            <w:r w:rsidRPr="007B433E">
              <w:rPr>
                <w:rFonts w:ascii="Arial" w:hAnsi="Arial" w:cs="Arial"/>
              </w:rPr>
              <w:t xml:space="preserve">3 hr </w:t>
            </w:r>
            <w:r w:rsidR="007B433E">
              <w:rPr>
                <w:rFonts w:ascii="Arial" w:hAnsi="Arial" w:cs="Arial"/>
              </w:rPr>
              <w:t xml:space="preserve">ship </w:t>
            </w:r>
            <w:r w:rsidRPr="007B433E">
              <w:rPr>
                <w:rFonts w:ascii="Arial" w:hAnsi="Arial" w:cs="Arial"/>
              </w:rPr>
              <w:t>‘stop time’ per day unless you p</w:t>
            </w:r>
            <w:r w:rsidR="004E0261" w:rsidRPr="007B433E">
              <w:rPr>
                <w:rFonts w:ascii="Arial" w:hAnsi="Arial" w:cs="Arial"/>
              </w:rPr>
              <w:t>urchase extra ‘ship days’ at £12</w:t>
            </w:r>
            <w:r w:rsidRPr="007B433E">
              <w:rPr>
                <w:rFonts w:ascii="Arial" w:hAnsi="Arial" w:cs="Arial"/>
              </w:rPr>
              <w:t>K per day</w:t>
            </w:r>
          </w:p>
        </w:tc>
      </w:tr>
      <w:tr w:rsidR="00EB2115" w:rsidTr="00110163">
        <w:tblPrEx>
          <w:tblCellMar>
            <w:top w:w="0" w:type="dxa"/>
            <w:bottom w:w="0" w:type="dxa"/>
          </w:tblCellMar>
        </w:tblPrEx>
        <w:trPr>
          <w:cantSplit/>
          <w:trHeight w:val="240"/>
        </w:trPr>
        <w:tc>
          <w:tcPr>
            <w:tcW w:w="9856" w:type="dxa"/>
            <w:gridSpan w:val="3"/>
            <w:tcBorders>
              <w:bottom w:val="nil"/>
            </w:tcBorders>
          </w:tcPr>
          <w:p w:rsidR="00EB2115" w:rsidRPr="00825333" w:rsidRDefault="00EB2115">
            <w:pPr>
              <w:rPr>
                <w:rFonts w:ascii="Arial" w:hAnsi="Arial" w:cs="Arial"/>
                <w:b/>
                <w:sz w:val="24"/>
                <w:szCs w:val="24"/>
              </w:rPr>
            </w:pPr>
            <w:r w:rsidRPr="00825333">
              <w:rPr>
                <w:rFonts w:ascii="Arial" w:hAnsi="Arial" w:cs="Arial"/>
                <w:b/>
                <w:sz w:val="24"/>
                <w:szCs w:val="24"/>
              </w:rPr>
              <w:lastRenderedPageBreak/>
              <w:t xml:space="preserve">Please list the pieces of equipment you will bring, plus the required bench space and any other location requirements </w:t>
            </w:r>
            <w:r w:rsidR="00EA32FC" w:rsidRPr="00825333">
              <w:rPr>
                <w:rFonts w:ascii="Arial" w:hAnsi="Arial" w:cs="Arial"/>
                <w:b/>
                <w:sz w:val="24"/>
                <w:szCs w:val="24"/>
              </w:rPr>
              <w:t>e</w:t>
            </w:r>
            <w:r w:rsidR="007B433E" w:rsidRPr="00825333">
              <w:rPr>
                <w:rFonts w:ascii="Arial" w:hAnsi="Arial" w:cs="Arial"/>
                <w:b/>
                <w:sz w:val="24"/>
                <w:szCs w:val="24"/>
              </w:rPr>
              <w:t>.g.</w:t>
            </w:r>
            <w:r w:rsidRPr="00825333">
              <w:rPr>
                <w:rFonts w:ascii="Arial" w:hAnsi="Arial" w:cs="Arial"/>
                <w:b/>
                <w:sz w:val="24"/>
                <w:szCs w:val="24"/>
              </w:rPr>
              <w:t xml:space="preserve"> use of deck incubators, constant temperature room, gas lines, proximity to sink</w:t>
            </w:r>
            <w:r w:rsidR="00477B17" w:rsidRPr="00825333">
              <w:rPr>
                <w:rFonts w:ascii="Arial" w:hAnsi="Arial" w:cs="Arial"/>
                <w:b/>
                <w:sz w:val="24"/>
                <w:szCs w:val="24"/>
              </w:rPr>
              <w:t xml:space="preserve">. Will </w:t>
            </w:r>
            <w:r w:rsidR="00EA32FC" w:rsidRPr="00825333">
              <w:rPr>
                <w:rFonts w:ascii="Arial" w:hAnsi="Arial" w:cs="Arial"/>
                <w:b/>
                <w:sz w:val="24"/>
                <w:szCs w:val="24"/>
              </w:rPr>
              <w:t xml:space="preserve">you </w:t>
            </w:r>
            <w:r w:rsidR="001207E1">
              <w:rPr>
                <w:rFonts w:ascii="Arial" w:hAnsi="Arial" w:cs="Arial"/>
                <w:b/>
                <w:sz w:val="24"/>
                <w:szCs w:val="24"/>
              </w:rPr>
              <w:t xml:space="preserve">need to </w:t>
            </w:r>
            <w:r w:rsidR="00EA32FC" w:rsidRPr="00825333">
              <w:rPr>
                <w:rFonts w:ascii="Arial" w:hAnsi="Arial" w:cs="Arial"/>
                <w:b/>
                <w:sz w:val="24"/>
                <w:szCs w:val="24"/>
              </w:rPr>
              <w:t>bring your own lab container</w:t>
            </w:r>
            <w:r w:rsidR="00477B17" w:rsidRPr="00825333">
              <w:rPr>
                <w:rFonts w:ascii="Arial" w:hAnsi="Arial" w:cs="Arial"/>
                <w:b/>
                <w:sz w:val="24"/>
                <w:szCs w:val="24"/>
              </w:rPr>
              <w:t xml:space="preserve"> </w:t>
            </w:r>
            <w:r w:rsidR="001207E1">
              <w:rPr>
                <w:rFonts w:ascii="Arial" w:hAnsi="Arial" w:cs="Arial"/>
                <w:b/>
                <w:sz w:val="24"/>
                <w:szCs w:val="24"/>
              </w:rPr>
              <w:t xml:space="preserve">e.g. trace metal clean </w:t>
            </w:r>
            <w:r w:rsidR="00477B17" w:rsidRPr="00825333">
              <w:rPr>
                <w:rFonts w:ascii="Arial" w:hAnsi="Arial" w:cs="Arial"/>
                <w:b/>
                <w:sz w:val="24"/>
                <w:szCs w:val="24"/>
              </w:rPr>
              <w:t>? Please list any</w:t>
            </w:r>
            <w:r w:rsidR="00DA6F24" w:rsidRPr="00825333">
              <w:rPr>
                <w:rFonts w:ascii="Arial" w:hAnsi="Arial" w:cs="Arial"/>
                <w:b/>
                <w:sz w:val="24"/>
                <w:szCs w:val="24"/>
              </w:rPr>
              <w:t xml:space="preserve"> hazardous chemicals or radioactive substance</w:t>
            </w:r>
            <w:r w:rsidR="00477B17" w:rsidRPr="00825333">
              <w:rPr>
                <w:rFonts w:ascii="Arial" w:hAnsi="Arial" w:cs="Arial"/>
                <w:b/>
                <w:sz w:val="24"/>
                <w:szCs w:val="24"/>
              </w:rPr>
              <w:t>s.</w:t>
            </w:r>
          </w:p>
          <w:p w:rsidR="00EB2115" w:rsidRPr="00825333" w:rsidRDefault="00EB2115">
            <w:pPr>
              <w:rPr>
                <w:b/>
                <w:sz w:val="24"/>
                <w:szCs w:val="24"/>
              </w:rPr>
            </w:pPr>
          </w:p>
          <w:p w:rsidR="00EB2115" w:rsidRDefault="00EB2115">
            <w:pPr>
              <w:rPr>
                <w:b/>
                <w:sz w:val="28"/>
              </w:rPr>
            </w:pPr>
          </w:p>
          <w:p w:rsidR="00EB2115" w:rsidRDefault="00EB2115">
            <w:pPr>
              <w:rPr>
                <w:b/>
                <w:sz w:val="28"/>
              </w:rPr>
            </w:pPr>
          </w:p>
          <w:p w:rsidR="00EB2115" w:rsidRDefault="00EB2115">
            <w:pPr>
              <w:rPr>
                <w:b/>
                <w:sz w:val="28"/>
              </w:rPr>
            </w:pPr>
          </w:p>
          <w:p w:rsidR="00EB2115" w:rsidRDefault="00EB2115">
            <w:pPr>
              <w:rPr>
                <w:b/>
                <w:sz w:val="28"/>
              </w:rPr>
            </w:pPr>
          </w:p>
          <w:p w:rsidR="00EB2115" w:rsidRDefault="00EB2115">
            <w:pPr>
              <w:rPr>
                <w:b/>
                <w:sz w:val="28"/>
              </w:rPr>
            </w:pPr>
          </w:p>
          <w:p w:rsidR="00EB2115" w:rsidRDefault="00EB2115">
            <w:pPr>
              <w:rPr>
                <w:b/>
                <w:sz w:val="28"/>
              </w:rPr>
            </w:pPr>
          </w:p>
          <w:p w:rsidR="00EB2115" w:rsidRDefault="00EB2115">
            <w:pPr>
              <w:numPr>
                <w:ins w:id="1" w:author="crob" w:date="2007-08-22T10:19:00Z"/>
              </w:numPr>
              <w:rPr>
                <w:ins w:id="2" w:author="crob" w:date="2007-08-22T10:19:00Z"/>
                <w:b/>
                <w:sz w:val="28"/>
              </w:rPr>
            </w:pPr>
          </w:p>
          <w:p w:rsidR="00477B17" w:rsidRDefault="00477B17">
            <w:pPr>
              <w:numPr>
                <w:ins w:id="3" w:author="crob" w:date="2007-08-22T10:19:00Z"/>
              </w:numPr>
              <w:rPr>
                <w:ins w:id="4" w:author="crob" w:date="2007-08-22T10:19:00Z"/>
                <w:b/>
                <w:sz w:val="28"/>
              </w:rPr>
            </w:pPr>
          </w:p>
          <w:p w:rsidR="00477B17" w:rsidRDefault="00477B17">
            <w:pPr>
              <w:numPr>
                <w:ins w:id="5" w:author="crob" w:date="2007-08-22T10:19:00Z"/>
              </w:numPr>
              <w:rPr>
                <w:ins w:id="6" w:author="crob" w:date="2007-08-22T10:19:00Z"/>
                <w:b/>
                <w:sz w:val="28"/>
              </w:rPr>
            </w:pPr>
          </w:p>
          <w:p w:rsidR="00477B17" w:rsidRDefault="00477B17">
            <w:pPr>
              <w:numPr>
                <w:ins w:id="7" w:author="crob" w:date="2007-08-22T10:19:00Z"/>
              </w:numPr>
              <w:rPr>
                <w:ins w:id="8" w:author="crob" w:date="2007-08-22T10:19:00Z"/>
                <w:b/>
                <w:sz w:val="28"/>
              </w:rPr>
            </w:pPr>
          </w:p>
          <w:p w:rsidR="00477B17" w:rsidRDefault="00477B17">
            <w:pPr>
              <w:numPr>
                <w:ins w:id="9" w:author="crob" w:date="2007-08-22T10:19:00Z"/>
              </w:numPr>
              <w:rPr>
                <w:ins w:id="10" w:author="crob" w:date="2007-08-22T10:19:00Z"/>
                <w:b/>
                <w:sz w:val="28"/>
              </w:rPr>
            </w:pPr>
          </w:p>
          <w:p w:rsidR="00477B17" w:rsidRDefault="00477B17">
            <w:pPr>
              <w:numPr>
                <w:ins w:id="11" w:author="crob" w:date="2007-08-22T10:19:00Z"/>
              </w:numPr>
              <w:rPr>
                <w:ins w:id="12" w:author="crob" w:date="2007-08-22T10:19:00Z"/>
                <w:b/>
                <w:sz w:val="28"/>
              </w:rPr>
            </w:pPr>
          </w:p>
          <w:p w:rsidR="00477B17" w:rsidRDefault="00477B17">
            <w:pPr>
              <w:numPr>
                <w:ins w:id="13" w:author="crob" w:date="2007-08-22T10:19:00Z"/>
              </w:numPr>
              <w:rPr>
                <w:ins w:id="14" w:author="crob" w:date="2007-08-22T10:19:00Z"/>
                <w:b/>
                <w:sz w:val="28"/>
              </w:rPr>
            </w:pPr>
          </w:p>
          <w:p w:rsidR="00477B17" w:rsidRDefault="00477B17">
            <w:pPr>
              <w:numPr>
                <w:ins w:id="15" w:author="crob" w:date="2007-08-22T10:19:00Z"/>
              </w:numPr>
              <w:rPr>
                <w:ins w:id="16" w:author="crob" w:date="2007-08-22T10:19:00Z"/>
                <w:b/>
                <w:sz w:val="28"/>
              </w:rPr>
            </w:pPr>
          </w:p>
          <w:p w:rsidR="00477B17" w:rsidRDefault="00477B17">
            <w:pPr>
              <w:numPr>
                <w:ins w:id="17" w:author="crob" w:date="2007-08-22T10:19:00Z"/>
              </w:numPr>
              <w:rPr>
                <w:ins w:id="18" w:author="crob" w:date="2007-08-22T10:19:00Z"/>
                <w:b/>
                <w:sz w:val="28"/>
              </w:rPr>
            </w:pPr>
          </w:p>
          <w:p w:rsidR="00477B17" w:rsidRDefault="00477B17">
            <w:pPr>
              <w:numPr>
                <w:ins w:id="19" w:author="crob" w:date="2007-08-22T10:19:00Z"/>
              </w:numPr>
              <w:rPr>
                <w:ins w:id="20" w:author="crob" w:date="2007-08-22T10:19:00Z"/>
                <w:b/>
                <w:sz w:val="28"/>
              </w:rPr>
            </w:pPr>
          </w:p>
          <w:p w:rsidR="00477B17" w:rsidRDefault="00477B17">
            <w:pPr>
              <w:numPr>
                <w:ins w:id="21" w:author="crob" w:date="2007-08-22T10:19:00Z"/>
              </w:numPr>
              <w:rPr>
                <w:ins w:id="22" w:author="crob" w:date="2007-08-22T10:19:00Z"/>
                <w:b/>
                <w:sz w:val="28"/>
              </w:rPr>
            </w:pPr>
          </w:p>
          <w:p w:rsidR="00477B17" w:rsidRDefault="00477B17">
            <w:pPr>
              <w:numPr>
                <w:ins w:id="23" w:author="crob" w:date="2007-08-22T10:19:00Z"/>
              </w:numPr>
              <w:rPr>
                <w:ins w:id="24" w:author="crob" w:date="2007-08-22T10:19:00Z"/>
                <w:b/>
                <w:sz w:val="28"/>
              </w:rPr>
            </w:pPr>
          </w:p>
          <w:p w:rsidR="00477B17" w:rsidRDefault="00477B17">
            <w:pPr>
              <w:numPr>
                <w:ins w:id="25" w:author="crob" w:date="2007-08-22T10:19:00Z"/>
              </w:numPr>
              <w:rPr>
                <w:ins w:id="26" w:author="crob" w:date="2007-08-22T10:19:00Z"/>
                <w:b/>
                <w:sz w:val="28"/>
              </w:rPr>
            </w:pPr>
          </w:p>
          <w:p w:rsidR="00477B17" w:rsidRDefault="00477B17">
            <w:pPr>
              <w:numPr>
                <w:ins w:id="27" w:author="crob" w:date="2007-08-22T10:19:00Z"/>
              </w:numPr>
              <w:rPr>
                <w:ins w:id="28" w:author="crob" w:date="2007-08-22T10:19:00Z"/>
                <w:b/>
                <w:sz w:val="28"/>
              </w:rPr>
            </w:pPr>
          </w:p>
          <w:p w:rsidR="00477B17" w:rsidRDefault="00477B17">
            <w:pPr>
              <w:numPr>
                <w:ins w:id="29" w:author="crob" w:date="2007-08-22T10:19:00Z"/>
              </w:numPr>
              <w:rPr>
                <w:ins w:id="30" w:author="crob" w:date="2007-08-22T10:19:00Z"/>
                <w:b/>
                <w:sz w:val="28"/>
              </w:rPr>
            </w:pPr>
          </w:p>
          <w:p w:rsidR="00477B17" w:rsidRDefault="00477B17">
            <w:pPr>
              <w:numPr>
                <w:ins w:id="31" w:author="crob" w:date="2007-08-22T10:19:00Z"/>
              </w:numPr>
              <w:rPr>
                <w:ins w:id="32" w:author="crob" w:date="2007-08-22T10:19:00Z"/>
                <w:b/>
                <w:sz w:val="28"/>
              </w:rPr>
            </w:pPr>
          </w:p>
          <w:p w:rsidR="00477B17" w:rsidRDefault="00477B17">
            <w:pPr>
              <w:numPr>
                <w:ins w:id="33" w:author="crob" w:date="2007-08-22T10:19:00Z"/>
              </w:numPr>
              <w:rPr>
                <w:ins w:id="34" w:author="crob" w:date="2007-08-22T10:19:00Z"/>
                <w:b/>
                <w:sz w:val="28"/>
              </w:rPr>
            </w:pPr>
          </w:p>
          <w:p w:rsidR="00477B17" w:rsidRDefault="00477B17">
            <w:pPr>
              <w:numPr>
                <w:ins w:id="35" w:author="crob" w:date="2007-08-22T10:19:00Z"/>
              </w:numPr>
              <w:rPr>
                <w:ins w:id="36" w:author="crob" w:date="2007-08-22T10:19:00Z"/>
                <w:b/>
                <w:sz w:val="28"/>
              </w:rPr>
            </w:pPr>
          </w:p>
          <w:p w:rsidR="00477B17" w:rsidRDefault="00477B17">
            <w:pPr>
              <w:numPr>
                <w:ins w:id="37" w:author="crob" w:date="2007-08-22T10:19:00Z"/>
              </w:numPr>
              <w:rPr>
                <w:ins w:id="38" w:author="crob" w:date="2007-08-22T10:19:00Z"/>
                <w:b/>
                <w:sz w:val="28"/>
              </w:rPr>
            </w:pPr>
          </w:p>
          <w:p w:rsidR="00477B17" w:rsidRDefault="00477B17">
            <w:pPr>
              <w:numPr>
                <w:ins w:id="39" w:author="crob" w:date="2007-08-22T10:19:00Z"/>
              </w:numPr>
              <w:rPr>
                <w:ins w:id="40" w:author="crob" w:date="2007-08-22T10:19:00Z"/>
                <w:b/>
                <w:sz w:val="28"/>
              </w:rPr>
            </w:pPr>
          </w:p>
          <w:p w:rsidR="00477B17" w:rsidRDefault="00477B17">
            <w:pPr>
              <w:numPr>
                <w:ins w:id="41" w:author="crob" w:date="2007-08-22T10:19:00Z"/>
              </w:numPr>
              <w:rPr>
                <w:ins w:id="42" w:author="crob" w:date="2007-08-22T10:19:00Z"/>
                <w:b/>
                <w:sz w:val="28"/>
              </w:rPr>
            </w:pPr>
          </w:p>
          <w:p w:rsidR="00477B17" w:rsidRDefault="00477B17">
            <w:pPr>
              <w:numPr>
                <w:ins w:id="43" w:author="crob" w:date="2007-08-22T10:19:00Z"/>
              </w:numPr>
              <w:rPr>
                <w:ins w:id="44" w:author="crob" w:date="2007-08-22T10:19:00Z"/>
                <w:b/>
                <w:sz w:val="28"/>
              </w:rPr>
            </w:pPr>
          </w:p>
          <w:p w:rsidR="00477B17" w:rsidRDefault="00477B17">
            <w:pPr>
              <w:numPr>
                <w:ins w:id="45" w:author="crob" w:date="2007-08-22T10:19:00Z"/>
              </w:numPr>
              <w:rPr>
                <w:ins w:id="46" w:author="crob" w:date="2007-08-22T10:19:00Z"/>
                <w:b/>
                <w:sz w:val="28"/>
              </w:rPr>
            </w:pPr>
          </w:p>
          <w:p w:rsidR="00477B17" w:rsidRDefault="00477B17">
            <w:pPr>
              <w:numPr>
                <w:ins w:id="47" w:author="crob" w:date="2007-08-22T10:19:00Z"/>
              </w:numPr>
              <w:rPr>
                <w:ins w:id="48" w:author="crob" w:date="2007-08-22T10:19:00Z"/>
                <w:b/>
                <w:sz w:val="28"/>
              </w:rPr>
            </w:pPr>
          </w:p>
          <w:p w:rsidR="00477B17" w:rsidRDefault="00477B17">
            <w:pPr>
              <w:numPr>
                <w:ins w:id="49" w:author="crob" w:date="2007-08-22T10:19:00Z"/>
              </w:numPr>
              <w:rPr>
                <w:ins w:id="50" w:author="crob" w:date="2007-08-22T10:19:00Z"/>
                <w:b/>
                <w:sz w:val="28"/>
              </w:rPr>
            </w:pPr>
          </w:p>
          <w:p w:rsidR="00477B17" w:rsidRDefault="00477B17">
            <w:pPr>
              <w:numPr>
                <w:ins w:id="51" w:author="crob" w:date="2007-08-22T10:19:00Z"/>
              </w:numPr>
              <w:rPr>
                <w:ins w:id="52" w:author="crob" w:date="2007-08-22T10:19:00Z"/>
                <w:b/>
                <w:sz w:val="28"/>
              </w:rPr>
            </w:pPr>
          </w:p>
          <w:p w:rsidR="00477B17" w:rsidRDefault="00477B17">
            <w:pPr>
              <w:numPr>
                <w:ins w:id="53" w:author="crob" w:date="2007-08-22T10:19:00Z"/>
              </w:numPr>
              <w:rPr>
                <w:ins w:id="54" w:author="crob" w:date="2007-08-22T10:19:00Z"/>
                <w:b/>
                <w:sz w:val="28"/>
              </w:rPr>
            </w:pPr>
          </w:p>
          <w:p w:rsidR="00477B17" w:rsidRDefault="00477B17">
            <w:pPr>
              <w:numPr>
                <w:ins w:id="55" w:author="crob" w:date="2007-08-22T10:19:00Z"/>
              </w:numPr>
              <w:rPr>
                <w:ins w:id="56" w:author="crob" w:date="2007-08-22T10:19:00Z"/>
                <w:b/>
                <w:sz w:val="28"/>
              </w:rPr>
            </w:pPr>
          </w:p>
          <w:p w:rsidR="00477B17" w:rsidRDefault="00477B17">
            <w:pPr>
              <w:numPr>
                <w:ins w:id="57" w:author="crob" w:date="2007-08-22T10:19:00Z"/>
              </w:numPr>
              <w:rPr>
                <w:ins w:id="58" w:author="crob" w:date="2007-08-22T10:19:00Z"/>
                <w:b/>
                <w:sz w:val="28"/>
              </w:rPr>
            </w:pPr>
          </w:p>
          <w:p w:rsidR="00477B17" w:rsidRDefault="00477B17">
            <w:pPr>
              <w:numPr>
                <w:ins w:id="59" w:author="crob" w:date="2007-08-22T10:19:00Z"/>
              </w:numPr>
              <w:rPr>
                <w:ins w:id="60" w:author="crob" w:date="2007-08-22T10:19:00Z"/>
                <w:b/>
                <w:sz w:val="28"/>
              </w:rPr>
            </w:pPr>
          </w:p>
          <w:p w:rsidR="00477B17" w:rsidRDefault="00477B17">
            <w:pPr>
              <w:numPr>
                <w:ins w:id="61" w:author="crob" w:date="2007-08-22T10:19:00Z"/>
              </w:numPr>
              <w:rPr>
                <w:ins w:id="62" w:author="crob" w:date="2007-08-22T10:19:00Z"/>
                <w:b/>
                <w:sz w:val="28"/>
              </w:rPr>
            </w:pPr>
          </w:p>
          <w:p w:rsidR="00477B17" w:rsidRDefault="00477B17">
            <w:pPr>
              <w:rPr>
                <w:b/>
                <w:sz w:val="28"/>
              </w:rPr>
            </w:pPr>
          </w:p>
          <w:p w:rsidR="00EB2115" w:rsidRDefault="00EB2115">
            <w:pPr>
              <w:rPr>
                <w:b/>
                <w:sz w:val="28"/>
              </w:rPr>
            </w:pPr>
          </w:p>
          <w:p w:rsidR="00EB2115" w:rsidRDefault="00EB2115">
            <w:pPr>
              <w:rPr>
                <w:sz w:val="24"/>
              </w:rPr>
            </w:pPr>
          </w:p>
        </w:tc>
      </w:tr>
      <w:tr w:rsidR="00EB2115" w:rsidTr="00110163">
        <w:tblPrEx>
          <w:tblCellMar>
            <w:top w:w="0" w:type="dxa"/>
            <w:bottom w:w="0" w:type="dxa"/>
          </w:tblCellMar>
        </w:tblPrEx>
        <w:trPr>
          <w:cantSplit/>
          <w:trHeight w:val="240"/>
        </w:trPr>
        <w:tc>
          <w:tcPr>
            <w:tcW w:w="9856" w:type="dxa"/>
            <w:gridSpan w:val="3"/>
            <w:tcBorders>
              <w:bottom w:val="nil"/>
            </w:tcBorders>
          </w:tcPr>
          <w:p w:rsidR="00EB2115" w:rsidRPr="007B433E" w:rsidRDefault="00EB2115">
            <w:pPr>
              <w:numPr>
                <w:ins w:id="63" w:author="crob" w:date="2007-08-22T10:38:00Z"/>
              </w:numPr>
              <w:rPr>
                <w:rFonts w:ascii="Arial" w:hAnsi="Arial" w:cs="Arial"/>
                <w:b/>
                <w:sz w:val="24"/>
                <w:szCs w:val="24"/>
              </w:rPr>
            </w:pPr>
            <w:r w:rsidRPr="007B433E">
              <w:rPr>
                <w:rFonts w:ascii="Arial" w:hAnsi="Arial" w:cs="Arial"/>
                <w:b/>
                <w:sz w:val="24"/>
                <w:szCs w:val="24"/>
              </w:rPr>
              <w:lastRenderedPageBreak/>
              <w:t xml:space="preserve">How will the proposed research / activity enhance AMT research ? </w:t>
            </w:r>
            <w:r w:rsidR="008B5E12" w:rsidRPr="007B433E">
              <w:rPr>
                <w:rFonts w:ascii="Arial" w:hAnsi="Arial" w:cs="Arial"/>
                <w:b/>
                <w:sz w:val="24"/>
                <w:szCs w:val="24"/>
              </w:rPr>
              <w:t xml:space="preserve">See </w:t>
            </w:r>
            <w:hyperlink r:id="rId8" w:history="1">
              <w:r w:rsidR="00E27F48" w:rsidRPr="001665F1">
                <w:rPr>
                  <w:rStyle w:val="Hyperlink"/>
                  <w:rFonts w:ascii="Arial" w:hAnsi="Arial" w:cs="Arial"/>
                  <w:b/>
                  <w:sz w:val="24"/>
                  <w:szCs w:val="24"/>
                </w:rPr>
                <w:t>http://www.amt-uk.org/</w:t>
              </w:r>
            </w:hyperlink>
            <w:r w:rsidR="00E27F48">
              <w:rPr>
                <w:rFonts w:ascii="Arial" w:hAnsi="Arial" w:cs="Arial"/>
                <w:b/>
                <w:sz w:val="24"/>
                <w:szCs w:val="24"/>
              </w:rPr>
              <w:t xml:space="preserve"> </w:t>
            </w:r>
            <w:r w:rsidR="008B5E12" w:rsidRPr="007B433E">
              <w:rPr>
                <w:rFonts w:ascii="Arial" w:hAnsi="Arial" w:cs="Arial"/>
                <w:b/>
                <w:sz w:val="24"/>
                <w:szCs w:val="24"/>
              </w:rPr>
              <w:t xml:space="preserve"> for the AMT programme objectives and </w:t>
            </w:r>
            <w:r w:rsidR="001207E1">
              <w:rPr>
                <w:rFonts w:ascii="Arial" w:hAnsi="Arial" w:cs="Arial"/>
                <w:b/>
                <w:sz w:val="24"/>
                <w:szCs w:val="24"/>
              </w:rPr>
              <w:t xml:space="preserve">the </w:t>
            </w:r>
            <w:r w:rsidR="00E27F48">
              <w:rPr>
                <w:rFonts w:ascii="Arial" w:hAnsi="Arial" w:cs="Arial"/>
                <w:b/>
                <w:sz w:val="24"/>
                <w:szCs w:val="24"/>
              </w:rPr>
              <w:t>example of</w:t>
            </w:r>
            <w:r w:rsidR="008B5E12" w:rsidRPr="007B433E">
              <w:rPr>
                <w:rFonts w:ascii="Arial" w:hAnsi="Arial" w:cs="Arial"/>
                <w:b/>
                <w:sz w:val="24"/>
                <w:szCs w:val="24"/>
              </w:rPr>
              <w:t xml:space="preserve"> measurements which will be made on each cruise</w:t>
            </w:r>
            <w:r w:rsidR="001207E1" w:rsidRPr="001207E1">
              <w:rPr>
                <w:rFonts w:ascii="Arial" w:hAnsi="Arial" w:cs="Arial"/>
                <w:b/>
                <w:sz w:val="24"/>
                <w:szCs w:val="24"/>
              </w:rPr>
              <w:t xml:space="preserve">. </w:t>
            </w:r>
            <w:r w:rsidRPr="001207E1">
              <w:rPr>
                <w:rFonts w:ascii="Arial" w:hAnsi="Arial" w:cs="Arial"/>
                <w:b/>
                <w:sz w:val="24"/>
                <w:szCs w:val="24"/>
              </w:rPr>
              <w:t>H</w:t>
            </w:r>
            <w:r w:rsidRPr="007B433E">
              <w:rPr>
                <w:rFonts w:ascii="Arial" w:hAnsi="Arial" w:cs="Arial"/>
                <w:b/>
                <w:sz w:val="24"/>
                <w:szCs w:val="24"/>
              </w:rPr>
              <w:t>ave you contacted any AMT investigators to discuss how you might collaborate / extend their work ?</w:t>
            </w:r>
          </w:p>
          <w:p w:rsidR="00EB2115" w:rsidRPr="007B433E" w:rsidRDefault="00EB2115">
            <w:pPr>
              <w:rPr>
                <w:rFonts w:ascii="Arial" w:hAnsi="Arial" w:cs="Arial"/>
              </w:rPr>
            </w:pPr>
          </w:p>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p w:rsidR="00EB2115" w:rsidRDefault="00EB2115"/>
        </w:tc>
      </w:tr>
      <w:tr w:rsidR="00EB2115" w:rsidTr="00110163">
        <w:tblPrEx>
          <w:tblCellMar>
            <w:top w:w="0" w:type="dxa"/>
            <w:bottom w:w="0" w:type="dxa"/>
          </w:tblCellMar>
        </w:tblPrEx>
        <w:trPr>
          <w:cantSplit/>
          <w:trHeight w:val="240"/>
        </w:trPr>
        <w:tc>
          <w:tcPr>
            <w:tcW w:w="9856" w:type="dxa"/>
            <w:gridSpan w:val="3"/>
            <w:shd w:val="pct10" w:color="auto" w:fill="FFFFFF"/>
          </w:tcPr>
          <w:p w:rsidR="00EB2115" w:rsidRPr="007B433E" w:rsidRDefault="00EB2115">
            <w:pPr>
              <w:pStyle w:val="Heading5"/>
              <w:spacing w:after="0"/>
              <w:jc w:val="center"/>
              <w:rPr>
                <w:rFonts w:ascii="Arial" w:hAnsi="Arial" w:cs="Arial"/>
              </w:rPr>
            </w:pPr>
            <w:r w:rsidRPr="007B433E">
              <w:rPr>
                <w:rFonts w:ascii="Arial" w:hAnsi="Arial" w:cs="Arial"/>
              </w:rPr>
              <w:lastRenderedPageBreak/>
              <w:t xml:space="preserve">NUMBER OF BERTHS REQUIRED </w:t>
            </w:r>
          </w:p>
          <w:p w:rsidR="00EB2115" w:rsidRDefault="00EB2115"/>
        </w:tc>
      </w:tr>
      <w:tr w:rsidR="00EB2115" w:rsidTr="00110163">
        <w:tblPrEx>
          <w:tblCellMar>
            <w:top w:w="0" w:type="dxa"/>
            <w:bottom w:w="0" w:type="dxa"/>
          </w:tblCellMar>
        </w:tblPrEx>
        <w:trPr>
          <w:cantSplit/>
          <w:trHeight w:val="320"/>
        </w:trPr>
        <w:tc>
          <w:tcPr>
            <w:tcW w:w="3285" w:type="dxa"/>
          </w:tcPr>
          <w:p w:rsidR="00EB2115" w:rsidRPr="007B433E" w:rsidRDefault="00EB2115">
            <w:pPr>
              <w:pStyle w:val="Heading1"/>
              <w:rPr>
                <w:rFonts w:ascii="Arial" w:hAnsi="Arial" w:cs="Arial"/>
                <w:sz w:val="22"/>
              </w:rPr>
            </w:pPr>
            <w:r w:rsidRPr="007B433E">
              <w:rPr>
                <w:rFonts w:ascii="Arial" w:hAnsi="Arial" w:cs="Arial"/>
                <w:sz w:val="22"/>
              </w:rPr>
              <w:t>CRUISE</w:t>
            </w:r>
          </w:p>
        </w:tc>
        <w:tc>
          <w:tcPr>
            <w:tcW w:w="3285" w:type="dxa"/>
          </w:tcPr>
          <w:p w:rsidR="00EB2115" w:rsidRPr="007B433E" w:rsidRDefault="00EB2115">
            <w:pPr>
              <w:rPr>
                <w:rFonts w:ascii="Arial" w:hAnsi="Arial" w:cs="Arial"/>
                <w:b/>
                <w:sz w:val="22"/>
              </w:rPr>
            </w:pPr>
            <w:r w:rsidRPr="007B433E">
              <w:rPr>
                <w:rFonts w:ascii="Arial" w:hAnsi="Arial" w:cs="Arial"/>
                <w:b/>
                <w:sz w:val="22"/>
              </w:rPr>
              <w:t>MINIMUM # BERTHS</w:t>
            </w:r>
          </w:p>
        </w:tc>
        <w:tc>
          <w:tcPr>
            <w:tcW w:w="3286" w:type="dxa"/>
          </w:tcPr>
          <w:p w:rsidR="00EB2115" w:rsidRPr="007B433E" w:rsidRDefault="00EB2115">
            <w:pPr>
              <w:pStyle w:val="Heading6"/>
              <w:rPr>
                <w:rFonts w:ascii="Arial" w:hAnsi="Arial" w:cs="Arial"/>
              </w:rPr>
            </w:pPr>
            <w:r w:rsidRPr="007B433E">
              <w:rPr>
                <w:rFonts w:ascii="Arial" w:hAnsi="Arial" w:cs="Arial"/>
              </w:rPr>
              <w:t>PREFERRED # BERTHS</w:t>
            </w:r>
          </w:p>
        </w:tc>
      </w:tr>
      <w:tr w:rsidR="00110163" w:rsidTr="00110163">
        <w:tblPrEx>
          <w:tblCellMar>
            <w:top w:w="0" w:type="dxa"/>
            <w:bottom w:w="0" w:type="dxa"/>
          </w:tblCellMar>
        </w:tblPrEx>
        <w:trPr>
          <w:cantSplit/>
          <w:trHeight w:val="387"/>
        </w:trPr>
        <w:tc>
          <w:tcPr>
            <w:tcW w:w="3285" w:type="dxa"/>
          </w:tcPr>
          <w:p w:rsidR="00110163" w:rsidRPr="00825333" w:rsidRDefault="00110163" w:rsidP="00B37BBB">
            <w:pPr>
              <w:pStyle w:val="Heading4"/>
              <w:rPr>
                <w:rFonts w:ascii="Arial" w:hAnsi="Arial" w:cs="Arial"/>
                <w:b/>
              </w:rPr>
            </w:pPr>
            <w:r>
              <w:rPr>
                <w:rFonts w:ascii="Arial" w:hAnsi="Arial" w:cs="Arial"/>
                <w:b/>
              </w:rPr>
              <w:t>Oct 201</w:t>
            </w:r>
            <w:r w:rsidR="00B37BBB">
              <w:rPr>
                <w:rFonts w:ascii="Arial" w:hAnsi="Arial" w:cs="Arial"/>
                <w:b/>
              </w:rPr>
              <w:t>5</w:t>
            </w:r>
          </w:p>
        </w:tc>
        <w:tc>
          <w:tcPr>
            <w:tcW w:w="3285" w:type="dxa"/>
          </w:tcPr>
          <w:p w:rsidR="00110163" w:rsidRPr="007B433E" w:rsidRDefault="00110163">
            <w:pPr>
              <w:pStyle w:val="Heading4"/>
              <w:rPr>
                <w:rFonts w:ascii="Arial" w:hAnsi="Arial" w:cs="Arial"/>
              </w:rPr>
            </w:pPr>
          </w:p>
        </w:tc>
        <w:tc>
          <w:tcPr>
            <w:tcW w:w="3286" w:type="dxa"/>
          </w:tcPr>
          <w:p w:rsidR="00110163" w:rsidRPr="007B433E" w:rsidRDefault="00110163">
            <w:pPr>
              <w:pStyle w:val="Heading4"/>
              <w:rPr>
                <w:rFonts w:ascii="Arial" w:hAnsi="Arial" w:cs="Arial"/>
              </w:rPr>
            </w:pPr>
          </w:p>
        </w:tc>
      </w:tr>
      <w:tr w:rsidR="00110163" w:rsidTr="00110163">
        <w:tblPrEx>
          <w:tblCellMar>
            <w:top w:w="0" w:type="dxa"/>
            <w:bottom w:w="0" w:type="dxa"/>
          </w:tblCellMar>
        </w:tblPrEx>
        <w:trPr>
          <w:cantSplit/>
          <w:trHeight w:val="387"/>
        </w:trPr>
        <w:tc>
          <w:tcPr>
            <w:tcW w:w="3285" w:type="dxa"/>
          </w:tcPr>
          <w:p w:rsidR="00110163" w:rsidRPr="00825333" w:rsidRDefault="00A55649" w:rsidP="00B37BBB">
            <w:pPr>
              <w:pStyle w:val="Heading4"/>
              <w:rPr>
                <w:rFonts w:ascii="Arial" w:hAnsi="Arial" w:cs="Arial"/>
                <w:b/>
              </w:rPr>
            </w:pPr>
            <w:r>
              <w:rPr>
                <w:rFonts w:ascii="Arial" w:hAnsi="Arial" w:cs="Arial"/>
                <w:b/>
              </w:rPr>
              <w:t>Oct 201</w:t>
            </w:r>
            <w:r w:rsidR="00B37BBB">
              <w:rPr>
                <w:rFonts w:ascii="Arial" w:hAnsi="Arial" w:cs="Arial"/>
                <w:b/>
              </w:rPr>
              <w:t>6</w:t>
            </w:r>
          </w:p>
        </w:tc>
        <w:tc>
          <w:tcPr>
            <w:tcW w:w="3285" w:type="dxa"/>
          </w:tcPr>
          <w:p w:rsidR="00110163" w:rsidRPr="007B433E" w:rsidRDefault="00110163">
            <w:pPr>
              <w:pStyle w:val="Heading4"/>
              <w:rPr>
                <w:rFonts w:ascii="Arial" w:hAnsi="Arial" w:cs="Arial"/>
              </w:rPr>
            </w:pPr>
          </w:p>
        </w:tc>
        <w:tc>
          <w:tcPr>
            <w:tcW w:w="3286" w:type="dxa"/>
          </w:tcPr>
          <w:p w:rsidR="00110163" w:rsidRPr="007B433E" w:rsidRDefault="00110163">
            <w:pPr>
              <w:pStyle w:val="Heading4"/>
              <w:rPr>
                <w:rFonts w:ascii="Arial" w:hAnsi="Arial" w:cs="Arial"/>
              </w:rPr>
            </w:pPr>
          </w:p>
        </w:tc>
      </w:tr>
      <w:tr w:rsidR="00110163" w:rsidTr="00110163">
        <w:tblPrEx>
          <w:tblCellMar>
            <w:top w:w="0" w:type="dxa"/>
            <w:bottom w:w="0" w:type="dxa"/>
          </w:tblCellMar>
        </w:tblPrEx>
        <w:trPr>
          <w:cantSplit/>
          <w:trHeight w:val="240"/>
        </w:trPr>
        <w:tc>
          <w:tcPr>
            <w:tcW w:w="9856" w:type="dxa"/>
            <w:gridSpan w:val="3"/>
          </w:tcPr>
          <w:p w:rsidR="00110163" w:rsidRDefault="00110163">
            <w:pPr>
              <w:numPr>
                <w:ins w:id="64" w:author="crob" w:date="2007-08-22T10:42:00Z"/>
              </w:numPr>
              <w:rPr>
                <w:ins w:id="65" w:author="crob" w:date="2007-08-22T10:42:00Z"/>
                <w:rFonts w:ascii="Arial" w:hAnsi="Arial" w:cs="Arial"/>
                <w:b/>
                <w:sz w:val="24"/>
                <w:szCs w:val="24"/>
              </w:rPr>
            </w:pPr>
          </w:p>
          <w:p w:rsidR="00110163" w:rsidRPr="007B433E" w:rsidRDefault="00110163">
            <w:pPr>
              <w:rPr>
                <w:rFonts w:ascii="Arial" w:hAnsi="Arial" w:cs="Arial"/>
                <w:b/>
                <w:sz w:val="24"/>
                <w:szCs w:val="24"/>
              </w:rPr>
            </w:pPr>
            <w:r w:rsidRPr="007B433E">
              <w:rPr>
                <w:rFonts w:ascii="Arial" w:hAnsi="Arial" w:cs="Arial"/>
                <w:b/>
                <w:sz w:val="24"/>
                <w:szCs w:val="24"/>
              </w:rPr>
              <w:t xml:space="preserve">Cruise participants will be required to fund their own equipment transport &amp; travel costs </w:t>
            </w:r>
            <w:r>
              <w:rPr>
                <w:rFonts w:ascii="Arial" w:hAnsi="Arial" w:cs="Arial"/>
                <w:b/>
                <w:sz w:val="24"/>
                <w:szCs w:val="24"/>
              </w:rPr>
              <w:t xml:space="preserve">: </w:t>
            </w:r>
            <w:r w:rsidRPr="007B433E">
              <w:rPr>
                <w:rFonts w:ascii="Arial" w:hAnsi="Arial" w:cs="Arial"/>
                <w:b/>
                <w:sz w:val="24"/>
                <w:szCs w:val="24"/>
              </w:rPr>
              <w:t>a payment of UK £2-3k per berth will be levied to include flight [</w:t>
            </w:r>
            <w:r w:rsidR="00B7105A">
              <w:rPr>
                <w:rFonts w:ascii="Arial" w:hAnsi="Arial" w:cs="Arial"/>
                <w:b/>
                <w:sz w:val="24"/>
                <w:szCs w:val="24"/>
              </w:rPr>
              <w:t>Demobilisation port</w:t>
            </w:r>
            <w:r w:rsidRPr="007B433E">
              <w:rPr>
                <w:rFonts w:ascii="Arial" w:hAnsi="Arial" w:cs="Arial"/>
                <w:b/>
                <w:sz w:val="24"/>
                <w:szCs w:val="24"/>
              </w:rPr>
              <w:t xml:space="preserve"> to UK], equipment / chemical sea freight from </w:t>
            </w:r>
            <w:r w:rsidR="00B7105A">
              <w:rPr>
                <w:rFonts w:ascii="Arial" w:hAnsi="Arial" w:cs="Arial"/>
                <w:b/>
                <w:sz w:val="24"/>
                <w:szCs w:val="24"/>
              </w:rPr>
              <w:t>Demobilisation port</w:t>
            </w:r>
            <w:r>
              <w:rPr>
                <w:rFonts w:ascii="Arial" w:hAnsi="Arial" w:cs="Arial"/>
                <w:b/>
                <w:sz w:val="24"/>
                <w:szCs w:val="24"/>
              </w:rPr>
              <w:t xml:space="preserve"> to UK</w:t>
            </w:r>
            <w:r w:rsidRPr="007B433E">
              <w:rPr>
                <w:rFonts w:ascii="Arial" w:hAnsi="Arial" w:cs="Arial"/>
                <w:b/>
                <w:sz w:val="24"/>
                <w:szCs w:val="24"/>
              </w:rPr>
              <w:t>, messing on-board ship, and up to 2 nights subsistence at point of disembarkation.</w:t>
            </w:r>
          </w:p>
          <w:p w:rsidR="00110163" w:rsidRPr="007B433E" w:rsidRDefault="00110163">
            <w:pPr>
              <w:numPr>
                <w:ins w:id="66" w:author="crob" w:date="2007-08-22T10:23:00Z"/>
              </w:numPr>
              <w:rPr>
                <w:ins w:id="67" w:author="crob" w:date="2007-08-22T10:23:00Z"/>
                <w:rFonts w:ascii="Arial" w:hAnsi="Arial" w:cs="Arial"/>
                <w:b/>
                <w:sz w:val="24"/>
                <w:szCs w:val="24"/>
              </w:rPr>
            </w:pPr>
          </w:p>
          <w:p w:rsidR="00110163" w:rsidRPr="007B433E" w:rsidRDefault="00110163">
            <w:pPr>
              <w:rPr>
                <w:rFonts w:ascii="Arial" w:hAnsi="Arial" w:cs="Arial"/>
                <w:b/>
                <w:sz w:val="24"/>
                <w:szCs w:val="24"/>
              </w:rPr>
            </w:pPr>
            <w:r w:rsidRPr="007B433E">
              <w:rPr>
                <w:rFonts w:ascii="Arial" w:hAnsi="Arial" w:cs="Arial"/>
                <w:b/>
                <w:sz w:val="24"/>
                <w:szCs w:val="24"/>
              </w:rPr>
              <w:t xml:space="preserve">Cruise participants will also need 1) a valid seafarers medical (ENG1) and a dental fitness certificate, 2) appropriate immunisations, 3) proof of attendance at a STCW approved personal survival course, 4) own safety equipment (hard hat, steel capped boots, overalls, safety glasses, laboratory coat), 5) payment for return </w:t>
            </w:r>
            <w:r>
              <w:rPr>
                <w:rFonts w:ascii="Arial" w:hAnsi="Arial" w:cs="Arial"/>
                <w:b/>
                <w:sz w:val="24"/>
                <w:szCs w:val="24"/>
              </w:rPr>
              <w:t xml:space="preserve">international </w:t>
            </w:r>
            <w:r w:rsidRPr="007B433E">
              <w:rPr>
                <w:rFonts w:ascii="Arial" w:hAnsi="Arial" w:cs="Arial"/>
                <w:b/>
                <w:sz w:val="24"/>
                <w:szCs w:val="24"/>
              </w:rPr>
              <w:t>travel / freight to UK sites of personnel and equipment (dis)embarkation</w:t>
            </w:r>
            <w:r>
              <w:rPr>
                <w:rFonts w:ascii="Arial" w:hAnsi="Arial" w:cs="Arial"/>
                <w:b/>
                <w:sz w:val="24"/>
                <w:szCs w:val="24"/>
              </w:rPr>
              <w:t>,</w:t>
            </w:r>
            <w:r w:rsidRPr="007B433E">
              <w:rPr>
                <w:rFonts w:ascii="Arial" w:hAnsi="Arial" w:cs="Arial"/>
                <w:b/>
                <w:sz w:val="24"/>
                <w:szCs w:val="24"/>
              </w:rPr>
              <w:t xml:space="preserve"> 6) payment for freight and hire of any extra equipment required e.g. trace metal clean laboratory containers, trace metal clean CTD rosette, radiochemistry container, 7) payment for ship equipment consumables e.g. specific fume hood filters, 8) payment for any extra airfreight required for samples or equipment including dry ice / liquid nitrogen, 9) appropriate risk assessments, safe working practi</w:t>
            </w:r>
            <w:r>
              <w:rPr>
                <w:rFonts w:ascii="Arial" w:hAnsi="Arial" w:cs="Arial"/>
                <w:b/>
                <w:sz w:val="24"/>
                <w:szCs w:val="24"/>
              </w:rPr>
              <w:t>c</w:t>
            </w:r>
            <w:r w:rsidRPr="007B433E">
              <w:rPr>
                <w:rFonts w:ascii="Arial" w:hAnsi="Arial" w:cs="Arial"/>
                <w:b/>
                <w:sz w:val="24"/>
                <w:szCs w:val="24"/>
              </w:rPr>
              <w:t>es and COSHH data sheets submitted by stated dates and 10) appropriate insurance for both equipment and personal cover.</w:t>
            </w: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r w:rsidRPr="007B433E">
              <w:rPr>
                <w:rFonts w:ascii="Arial" w:hAnsi="Arial" w:cs="Arial"/>
                <w:b/>
                <w:sz w:val="24"/>
                <w:szCs w:val="24"/>
              </w:rPr>
              <w:t>Attendance at a pre-cruise planning meeting and post cruise data workshop is also recommended – this to be funded by applicant.</w:t>
            </w: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r w:rsidRPr="007B433E">
              <w:rPr>
                <w:rFonts w:ascii="Arial" w:hAnsi="Arial" w:cs="Arial"/>
                <w:b/>
                <w:sz w:val="24"/>
                <w:szCs w:val="24"/>
              </w:rPr>
              <w:t>Please give details of your funding available / pending which will cover these costs :</w:t>
            </w: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r w:rsidRPr="007B433E">
              <w:rPr>
                <w:rFonts w:ascii="Arial" w:hAnsi="Arial" w:cs="Arial"/>
                <w:b/>
                <w:sz w:val="24"/>
                <w:szCs w:val="24"/>
              </w:rPr>
              <w:t xml:space="preserve"> </w:t>
            </w:r>
          </w:p>
          <w:p w:rsidR="00110163" w:rsidRPr="007B433E" w:rsidRDefault="00110163">
            <w:pPr>
              <w:rPr>
                <w:rFonts w:ascii="Arial" w:hAnsi="Arial" w:cs="Arial"/>
              </w:rPr>
            </w:pPr>
          </w:p>
          <w:p w:rsidR="00110163" w:rsidRPr="007B433E" w:rsidRDefault="00110163">
            <w:pPr>
              <w:rPr>
                <w:rFonts w:ascii="Arial" w:hAnsi="Arial" w:cs="Arial"/>
              </w:rPr>
            </w:pPr>
          </w:p>
          <w:p w:rsidR="00110163" w:rsidRPr="007B433E" w:rsidRDefault="00110163">
            <w:pPr>
              <w:rPr>
                <w:rFonts w:ascii="Arial" w:hAnsi="Arial" w:cs="Arial"/>
              </w:rPr>
            </w:pPr>
          </w:p>
        </w:tc>
      </w:tr>
      <w:tr w:rsidR="00110163" w:rsidTr="00110163">
        <w:tblPrEx>
          <w:tblCellMar>
            <w:top w:w="0" w:type="dxa"/>
            <w:bottom w:w="0" w:type="dxa"/>
          </w:tblCellMar>
        </w:tblPrEx>
        <w:trPr>
          <w:cantSplit/>
          <w:trHeight w:val="240"/>
        </w:trPr>
        <w:tc>
          <w:tcPr>
            <w:tcW w:w="9856" w:type="dxa"/>
            <w:gridSpan w:val="3"/>
          </w:tcPr>
          <w:p w:rsidR="00110163" w:rsidRPr="007B433E" w:rsidRDefault="00110163">
            <w:pPr>
              <w:pStyle w:val="Heading5"/>
              <w:spacing w:after="0"/>
              <w:rPr>
                <w:rFonts w:ascii="Arial" w:hAnsi="Arial" w:cs="Arial"/>
                <w:sz w:val="24"/>
                <w:szCs w:val="24"/>
              </w:rPr>
            </w:pPr>
            <w:r w:rsidRPr="007B433E">
              <w:rPr>
                <w:rFonts w:ascii="Arial" w:hAnsi="Arial" w:cs="Arial"/>
                <w:sz w:val="24"/>
                <w:szCs w:val="24"/>
              </w:rPr>
              <w:lastRenderedPageBreak/>
              <w:t>RECENT / RELEVANT PUBLICATIONS OF INVESTIGATORS</w:t>
            </w:r>
          </w:p>
          <w:p w:rsidR="00110163" w:rsidRPr="007B433E" w:rsidRDefault="00110163">
            <w:pPr>
              <w:rPr>
                <w:rFonts w:ascii="Arial" w:hAnsi="Arial" w:cs="Arial"/>
              </w:rPr>
            </w:pPr>
          </w:p>
          <w:p w:rsidR="00110163" w:rsidRPr="007B433E" w:rsidRDefault="00110163">
            <w:pPr>
              <w:rPr>
                <w:rFonts w:ascii="Arial" w:hAnsi="Arial" w:cs="Arial"/>
              </w:rPr>
            </w:pPr>
          </w:p>
          <w:p w:rsidR="00110163" w:rsidRPr="007B433E" w:rsidRDefault="00110163">
            <w:pPr>
              <w:rPr>
                <w:rFonts w:ascii="Arial" w:hAnsi="Arial" w:cs="Arial"/>
              </w:rPr>
            </w:pPr>
          </w:p>
          <w:p w:rsidR="00110163" w:rsidRPr="007B433E" w:rsidRDefault="00110163">
            <w:pPr>
              <w:rPr>
                <w:rFonts w:ascii="Arial" w:hAnsi="Arial" w:cs="Arial"/>
              </w:rPr>
            </w:pPr>
          </w:p>
          <w:p w:rsidR="00110163" w:rsidRPr="007B433E" w:rsidRDefault="00110163">
            <w:pPr>
              <w:numPr>
                <w:ins w:id="68" w:author="crob" w:date="2007-08-22T10:26:00Z"/>
              </w:numPr>
              <w:rPr>
                <w:ins w:id="69" w:author="crob" w:date="2007-08-22T10:26:00Z"/>
                <w:rFonts w:ascii="Arial" w:hAnsi="Arial" w:cs="Arial"/>
              </w:rPr>
            </w:pPr>
          </w:p>
          <w:p w:rsidR="00110163" w:rsidRPr="007B433E" w:rsidRDefault="00110163">
            <w:pPr>
              <w:numPr>
                <w:ins w:id="70" w:author="crob" w:date="2007-08-22T10:26:00Z"/>
              </w:numPr>
              <w:rPr>
                <w:ins w:id="71" w:author="crob" w:date="2007-08-22T10:26:00Z"/>
                <w:rFonts w:ascii="Arial" w:hAnsi="Arial" w:cs="Arial"/>
              </w:rPr>
            </w:pPr>
          </w:p>
          <w:p w:rsidR="00110163" w:rsidRPr="007B433E" w:rsidRDefault="00110163">
            <w:pPr>
              <w:numPr>
                <w:ins w:id="72" w:author="crob" w:date="2007-08-22T10:26:00Z"/>
              </w:numPr>
              <w:rPr>
                <w:ins w:id="73" w:author="crob" w:date="2007-08-22T10:26:00Z"/>
                <w:rFonts w:ascii="Arial" w:hAnsi="Arial" w:cs="Arial"/>
              </w:rPr>
            </w:pPr>
          </w:p>
          <w:p w:rsidR="00110163" w:rsidRPr="007B433E" w:rsidRDefault="00110163">
            <w:pPr>
              <w:numPr>
                <w:ins w:id="74" w:author="crob" w:date="2007-08-22T10:26:00Z"/>
              </w:numPr>
              <w:rPr>
                <w:ins w:id="75" w:author="crob" w:date="2007-08-22T10:26:00Z"/>
                <w:rFonts w:ascii="Arial" w:hAnsi="Arial" w:cs="Arial"/>
              </w:rPr>
            </w:pPr>
          </w:p>
          <w:p w:rsidR="00110163" w:rsidRPr="007B433E" w:rsidRDefault="00110163">
            <w:pPr>
              <w:numPr>
                <w:ins w:id="76" w:author="crob" w:date="2007-08-22T10:26:00Z"/>
              </w:numPr>
              <w:rPr>
                <w:ins w:id="77" w:author="crob" w:date="2007-08-22T10:26:00Z"/>
                <w:rFonts w:ascii="Arial" w:hAnsi="Arial" w:cs="Arial"/>
              </w:rPr>
            </w:pPr>
          </w:p>
          <w:p w:rsidR="00110163" w:rsidRPr="007B433E" w:rsidRDefault="00110163">
            <w:pPr>
              <w:numPr>
                <w:ins w:id="78" w:author="crob" w:date="2007-08-22T10:26:00Z"/>
              </w:numPr>
              <w:rPr>
                <w:ins w:id="79" w:author="crob" w:date="2007-08-22T10:26:00Z"/>
                <w:rFonts w:ascii="Arial" w:hAnsi="Arial" w:cs="Arial"/>
              </w:rPr>
            </w:pPr>
          </w:p>
          <w:p w:rsidR="00110163" w:rsidRPr="007B433E" w:rsidRDefault="00110163">
            <w:pPr>
              <w:numPr>
                <w:ins w:id="80" w:author="crob" w:date="2007-08-22T10:26:00Z"/>
              </w:numPr>
              <w:rPr>
                <w:ins w:id="81" w:author="crob" w:date="2007-08-22T10:26:00Z"/>
                <w:rFonts w:ascii="Arial" w:hAnsi="Arial" w:cs="Arial"/>
              </w:rPr>
            </w:pPr>
          </w:p>
          <w:p w:rsidR="00110163" w:rsidRPr="007B433E" w:rsidRDefault="00110163">
            <w:pPr>
              <w:rPr>
                <w:rFonts w:ascii="Arial" w:hAnsi="Arial" w:cs="Arial"/>
              </w:rPr>
            </w:pPr>
          </w:p>
          <w:p w:rsidR="00110163" w:rsidRPr="007B433E" w:rsidRDefault="00110163">
            <w:pPr>
              <w:rPr>
                <w:rFonts w:ascii="Arial" w:hAnsi="Arial" w:cs="Arial"/>
              </w:rPr>
            </w:pPr>
          </w:p>
          <w:p w:rsidR="00110163" w:rsidRPr="007B433E" w:rsidRDefault="00110163">
            <w:pPr>
              <w:rPr>
                <w:rFonts w:ascii="Arial" w:hAnsi="Arial" w:cs="Arial"/>
              </w:rPr>
            </w:pPr>
          </w:p>
          <w:p w:rsidR="00110163" w:rsidRPr="007B433E" w:rsidRDefault="00110163">
            <w:pPr>
              <w:rPr>
                <w:rFonts w:ascii="Arial" w:hAnsi="Arial" w:cs="Arial"/>
              </w:rPr>
            </w:pPr>
          </w:p>
          <w:p w:rsidR="00110163" w:rsidRPr="007B433E" w:rsidRDefault="00110163">
            <w:pPr>
              <w:pStyle w:val="Heading1"/>
              <w:rPr>
                <w:rFonts w:ascii="Arial" w:hAnsi="Arial" w:cs="Arial"/>
              </w:rPr>
            </w:pPr>
            <w:r w:rsidRPr="007B433E">
              <w:rPr>
                <w:rFonts w:ascii="Arial" w:hAnsi="Arial" w:cs="Arial"/>
              </w:rPr>
              <w:t>Please attach a short curriculum vitae</w:t>
            </w:r>
          </w:p>
        </w:tc>
      </w:tr>
      <w:tr w:rsidR="00110163" w:rsidRPr="007B433E" w:rsidTr="00110163">
        <w:tblPrEx>
          <w:tblCellMar>
            <w:top w:w="0" w:type="dxa"/>
            <w:bottom w:w="0" w:type="dxa"/>
          </w:tblCellMar>
        </w:tblPrEx>
        <w:trPr>
          <w:cantSplit/>
          <w:trHeight w:val="240"/>
        </w:trPr>
        <w:tc>
          <w:tcPr>
            <w:tcW w:w="9856" w:type="dxa"/>
            <w:gridSpan w:val="3"/>
          </w:tcPr>
          <w:p w:rsidR="00110163" w:rsidRPr="007B433E" w:rsidRDefault="00110163">
            <w:pPr>
              <w:rPr>
                <w:rFonts w:ascii="Arial" w:hAnsi="Arial" w:cs="Arial"/>
                <w:b/>
                <w:sz w:val="24"/>
                <w:szCs w:val="24"/>
              </w:rPr>
            </w:pPr>
            <w:r w:rsidRPr="007B433E">
              <w:rPr>
                <w:rFonts w:ascii="Arial" w:hAnsi="Arial" w:cs="Arial"/>
                <w:sz w:val="24"/>
                <w:szCs w:val="24"/>
              </w:rPr>
              <w:br w:type="page"/>
            </w:r>
            <w:r w:rsidRPr="007B433E">
              <w:rPr>
                <w:rFonts w:ascii="Arial" w:hAnsi="Arial" w:cs="Arial"/>
                <w:b/>
                <w:sz w:val="24"/>
                <w:szCs w:val="24"/>
              </w:rPr>
              <w:t xml:space="preserve">SIGNATURE : </w:t>
            </w: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p>
          <w:p w:rsidR="00110163" w:rsidRPr="007B433E" w:rsidRDefault="00110163">
            <w:pPr>
              <w:rPr>
                <w:rFonts w:ascii="Arial" w:hAnsi="Arial" w:cs="Arial"/>
                <w:b/>
                <w:sz w:val="24"/>
                <w:szCs w:val="24"/>
              </w:rPr>
            </w:pPr>
            <w:r w:rsidRPr="007B433E">
              <w:rPr>
                <w:rFonts w:ascii="Arial" w:hAnsi="Arial" w:cs="Arial"/>
                <w:b/>
                <w:sz w:val="24"/>
                <w:szCs w:val="24"/>
              </w:rPr>
              <w:t>I agree to abide by the data policy and appropriately acknowledge the AMT programme in all publications arising from data collected during AMT fieldwork.</w:t>
            </w:r>
          </w:p>
          <w:p w:rsidR="00110163" w:rsidRPr="007B433E" w:rsidRDefault="00110163">
            <w:pPr>
              <w:numPr>
                <w:ins w:id="82" w:author="crob" w:date="2007-08-22T10:26:00Z"/>
              </w:numPr>
              <w:rPr>
                <w:ins w:id="83" w:author="crob" w:date="2007-08-22T10:26:00Z"/>
                <w:rFonts w:ascii="Arial" w:hAnsi="Arial" w:cs="Arial"/>
                <w:b/>
                <w:sz w:val="24"/>
                <w:szCs w:val="24"/>
              </w:rPr>
            </w:pPr>
          </w:p>
          <w:p w:rsidR="00110163" w:rsidRPr="007B433E" w:rsidRDefault="00110163">
            <w:pPr>
              <w:rPr>
                <w:rFonts w:ascii="Arial" w:hAnsi="Arial" w:cs="Arial"/>
                <w:b/>
                <w:sz w:val="24"/>
                <w:szCs w:val="24"/>
              </w:rPr>
            </w:pPr>
            <w:r w:rsidRPr="007B433E">
              <w:rPr>
                <w:rFonts w:ascii="Arial" w:hAnsi="Arial" w:cs="Arial"/>
                <w:b/>
                <w:sz w:val="24"/>
                <w:szCs w:val="24"/>
              </w:rPr>
              <w:t xml:space="preserve">During fieldwork, I agree to participate in a ‘watch’ system for ‘underway/online’ measurements if required.  </w:t>
            </w:r>
          </w:p>
        </w:tc>
      </w:tr>
    </w:tbl>
    <w:p w:rsidR="00EB2115" w:rsidRPr="007B433E" w:rsidRDefault="00EB2115">
      <w:pPr>
        <w:rPr>
          <w:rFonts w:ascii="Arial" w:hAnsi="Arial" w:cs="Arial"/>
          <w:sz w:val="24"/>
          <w:szCs w:val="24"/>
        </w:rPr>
      </w:pPr>
    </w:p>
    <w:p w:rsidR="00EB2115" w:rsidRPr="007B433E" w:rsidRDefault="00EB2115">
      <w:pPr>
        <w:rPr>
          <w:rFonts w:ascii="Arial" w:hAnsi="Arial" w:cs="Arial"/>
          <w:sz w:val="24"/>
          <w:szCs w:val="24"/>
        </w:rPr>
      </w:pPr>
    </w:p>
    <w:p w:rsidR="00EB2115" w:rsidRPr="007B433E" w:rsidRDefault="00EB2115">
      <w:pPr>
        <w:pStyle w:val="Heading5"/>
        <w:spacing w:after="0"/>
        <w:rPr>
          <w:rFonts w:ascii="Arial" w:hAnsi="Arial" w:cs="Arial"/>
          <w:sz w:val="24"/>
          <w:szCs w:val="24"/>
          <w:u w:val="single"/>
        </w:rPr>
      </w:pPr>
      <w:r w:rsidRPr="007B433E">
        <w:rPr>
          <w:rFonts w:ascii="Arial" w:hAnsi="Arial" w:cs="Arial"/>
          <w:sz w:val="24"/>
          <w:szCs w:val="24"/>
          <w:u w:val="single"/>
        </w:rPr>
        <w:t>Acknowledgement of the AMT programme</w:t>
      </w:r>
    </w:p>
    <w:p w:rsidR="00EB2115" w:rsidRPr="007B433E" w:rsidRDefault="006D51E6">
      <w:pPr>
        <w:rPr>
          <w:rFonts w:ascii="Arial" w:hAnsi="Arial" w:cs="Arial"/>
          <w:b/>
          <w:sz w:val="24"/>
          <w:szCs w:val="24"/>
        </w:rPr>
      </w:pPr>
      <w:r w:rsidRPr="007B433E">
        <w:rPr>
          <w:rFonts w:ascii="Arial" w:hAnsi="Arial" w:cs="Arial"/>
          <w:b/>
          <w:sz w:val="24"/>
          <w:szCs w:val="24"/>
        </w:rPr>
        <w:t xml:space="preserve">By accepting to join an AMT cruise you </w:t>
      </w:r>
      <w:r w:rsidR="007B433E">
        <w:rPr>
          <w:rFonts w:ascii="Arial" w:hAnsi="Arial" w:cs="Arial"/>
          <w:b/>
          <w:sz w:val="24"/>
          <w:szCs w:val="24"/>
        </w:rPr>
        <w:t xml:space="preserve">are </w:t>
      </w:r>
      <w:r w:rsidR="008F4CEA" w:rsidRPr="007B433E">
        <w:rPr>
          <w:rFonts w:ascii="Arial" w:hAnsi="Arial" w:cs="Arial"/>
          <w:b/>
          <w:sz w:val="24"/>
          <w:szCs w:val="24"/>
        </w:rPr>
        <w:t>agreeing</w:t>
      </w:r>
      <w:r w:rsidRPr="007B433E">
        <w:rPr>
          <w:rFonts w:ascii="Arial" w:hAnsi="Arial" w:cs="Arial"/>
          <w:b/>
          <w:sz w:val="24"/>
          <w:szCs w:val="24"/>
        </w:rPr>
        <w:t xml:space="preserve"> </w:t>
      </w:r>
      <w:r w:rsidR="007B433E">
        <w:rPr>
          <w:rFonts w:ascii="Arial" w:hAnsi="Arial" w:cs="Arial"/>
          <w:b/>
          <w:sz w:val="24"/>
          <w:szCs w:val="24"/>
        </w:rPr>
        <w:t xml:space="preserve">to be </w:t>
      </w:r>
      <w:r w:rsidRPr="007B433E">
        <w:rPr>
          <w:rFonts w:ascii="Arial" w:hAnsi="Arial" w:cs="Arial"/>
          <w:b/>
          <w:sz w:val="24"/>
          <w:szCs w:val="24"/>
        </w:rPr>
        <w:t xml:space="preserve">part of the AMT ‘team’ </w:t>
      </w:r>
      <w:r w:rsidR="008F4CEA" w:rsidRPr="007B433E">
        <w:rPr>
          <w:rFonts w:ascii="Arial" w:hAnsi="Arial" w:cs="Arial"/>
          <w:b/>
          <w:sz w:val="24"/>
          <w:szCs w:val="24"/>
        </w:rPr>
        <w:t>on that cruise</w:t>
      </w:r>
      <w:r w:rsidR="007B433E">
        <w:rPr>
          <w:rFonts w:ascii="Arial" w:hAnsi="Arial" w:cs="Arial"/>
          <w:b/>
          <w:sz w:val="24"/>
          <w:szCs w:val="24"/>
        </w:rPr>
        <w:t>,</w:t>
      </w:r>
      <w:r w:rsidR="008F4CEA" w:rsidRPr="007B433E">
        <w:rPr>
          <w:rFonts w:ascii="Arial" w:hAnsi="Arial" w:cs="Arial"/>
          <w:b/>
          <w:sz w:val="24"/>
          <w:szCs w:val="24"/>
        </w:rPr>
        <w:t xml:space="preserve"> working towards the overall goals of the AMT programme.</w:t>
      </w:r>
    </w:p>
    <w:p w:rsidR="008F4CEA" w:rsidRPr="007B433E" w:rsidRDefault="008F4CEA">
      <w:pPr>
        <w:numPr>
          <w:ins w:id="84" w:author="woodward" w:date="2007-08-22T09:51:00Z"/>
        </w:numPr>
        <w:rPr>
          <w:rFonts w:ascii="Arial" w:hAnsi="Arial" w:cs="Arial"/>
          <w:b/>
          <w:sz w:val="24"/>
          <w:szCs w:val="24"/>
        </w:rPr>
      </w:pPr>
    </w:p>
    <w:p w:rsidR="00EB2115" w:rsidRPr="007B433E" w:rsidRDefault="008B5E12">
      <w:pPr>
        <w:pStyle w:val="BodyText3"/>
        <w:rPr>
          <w:rFonts w:ascii="Arial" w:hAnsi="Arial" w:cs="Arial"/>
          <w:b/>
          <w:szCs w:val="24"/>
        </w:rPr>
      </w:pPr>
      <w:r w:rsidRPr="007B433E">
        <w:rPr>
          <w:rFonts w:ascii="Arial" w:hAnsi="Arial" w:cs="Arial"/>
          <w:b/>
          <w:szCs w:val="24"/>
        </w:rPr>
        <w:t>In accordance with NERC guidelines, y</w:t>
      </w:r>
      <w:r w:rsidR="007B433E">
        <w:rPr>
          <w:rFonts w:ascii="Arial" w:hAnsi="Arial" w:cs="Arial"/>
          <w:b/>
          <w:szCs w:val="24"/>
        </w:rPr>
        <w:t xml:space="preserve">our data collected on the cruise </w:t>
      </w:r>
      <w:r w:rsidR="008F4CEA" w:rsidRPr="007B433E">
        <w:rPr>
          <w:rFonts w:ascii="Arial" w:hAnsi="Arial" w:cs="Arial"/>
          <w:b/>
          <w:szCs w:val="24"/>
        </w:rPr>
        <w:t xml:space="preserve">must be submitted to the BODC (British Oceanographic Data Centre) </w:t>
      </w:r>
      <w:r w:rsidR="00825333">
        <w:rPr>
          <w:rFonts w:ascii="Arial" w:hAnsi="Arial" w:cs="Arial"/>
          <w:b/>
          <w:szCs w:val="24"/>
        </w:rPr>
        <w:t>within a relevant timescale</w:t>
      </w:r>
      <w:r w:rsidR="008F4CEA" w:rsidRPr="007B433E">
        <w:rPr>
          <w:rFonts w:ascii="Arial" w:hAnsi="Arial" w:cs="Arial"/>
          <w:b/>
          <w:szCs w:val="24"/>
        </w:rPr>
        <w:t xml:space="preserve"> and the</w:t>
      </w:r>
      <w:r w:rsidR="00EB2115" w:rsidRPr="007B433E">
        <w:rPr>
          <w:rFonts w:ascii="Arial" w:hAnsi="Arial" w:cs="Arial"/>
          <w:b/>
          <w:szCs w:val="24"/>
        </w:rPr>
        <w:t xml:space="preserve"> following wording </w:t>
      </w:r>
      <w:r w:rsidR="006D51E6" w:rsidRPr="007B433E">
        <w:rPr>
          <w:rFonts w:ascii="Arial" w:hAnsi="Arial" w:cs="Arial"/>
          <w:b/>
          <w:szCs w:val="24"/>
        </w:rPr>
        <w:t>must</w:t>
      </w:r>
      <w:r w:rsidR="00EB2115" w:rsidRPr="007B433E">
        <w:rPr>
          <w:rFonts w:ascii="Arial" w:hAnsi="Arial" w:cs="Arial"/>
          <w:b/>
          <w:szCs w:val="24"/>
        </w:rPr>
        <w:t xml:space="preserve"> be included in all publications arising from work undertaken during AMT cruises :</w:t>
      </w:r>
    </w:p>
    <w:p w:rsidR="001207E1" w:rsidRDefault="001207E1">
      <w:pPr>
        <w:rPr>
          <w:rFonts w:ascii="Arial" w:hAnsi="Arial" w:cs="Arial"/>
          <w:b/>
          <w:i/>
          <w:sz w:val="24"/>
          <w:szCs w:val="24"/>
        </w:rPr>
      </w:pPr>
    </w:p>
    <w:p w:rsidR="00EB2115" w:rsidRDefault="00B37BBB">
      <w:pPr>
        <w:rPr>
          <w:rFonts w:ascii="Arial" w:hAnsi="Arial" w:cs="Arial"/>
          <w:b/>
          <w:i/>
          <w:iCs/>
          <w:sz w:val="24"/>
          <w:szCs w:val="24"/>
          <w:lang w:val="en"/>
        </w:rPr>
      </w:pPr>
      <w:r w:rsidRPr="00B37BBB">
        <w:rPr>
          <w:rFonts w:ascii="Arial" w:hAnsi="Arial" w:cs="Arial"/>
          <w:b/>
          <w:i/>
          <w:iCs/>
          <w:sz w:val="24"/>
          <w:szCs w:val="24"/>
          <w:lang w:val="en"/>
        </w:rPr>
        <w:t>This study is a contribution to the international IMBER project and was supported by the UK Natural Environment Research Council National Capability funding to Plymouth Marine Laboratory and the National Oceanography Centre, Southampton. This is contribution number ### of the AMT programme</w:t>
      </w:r>
      <w:r>
        <w:rPr>
          <w:rFonts w:ascii="Arial" w:hAnsi="Arial" w:cs="Arial"/>
          <w:b/>
          <w:i/>
          <w:iCs/>
          <w:sz w:val="24"/>
          <w:szCs w:val="24"/>
          <w:lang w:val="en"/>
        </w:rPr>
        <w:t>.</w:t>
      </w:r>
    </w:p>
    <w:p w:rsidR="00B37BBB" w:rsidRPr="007B433E" w:rsidRDefault="00B37BBB">
      <w:pPr>
        <w:rPr>
          <w:rFonts w:ascii="Arial" w:hAnsi="Arial" w:cs="Arial"/>
          <w:sz w:val="24"/>
          <w:szCs w:val="24"/>
        </w:rPr>
      </w:pPr>
    </w:p>
    <w:p w:rsidR="00EB2115" w:rsidRPr="00825333" w:rsidRDefault="00EB2115">
      <w:pPr>
        <w:rPr>
          <w:rFonts w:ascii="Arial" w:hAnsi="Arial" w:cs="Arial"/>
          <w:b/>
          <w:sz w:val="24"/>
          <w:szCs w:val="24"/>
        </w:rPr>
      </w:pPr>
      <w:r w:rsidRPr="00825333">
        <w:rPr>
          <w:rFonts w:ascii="Arial" w:hAnsi="Arial" w:cs="Arial"/>
          <w:b/>
          <w:i/>
          <w:sz w:val="24"/>
          <w:szCs w:val="24"/>
        </w:rPr>
        <w:t>Atlantic Meridional Transect</w:t>
      </w:r>
      <w:r w:rsidRPr="00825333">
        <w:rPr>
          <w:rFonts w:ascii="Arial" w:hAnsi="Arial" w:cs="Arial"/>
          <w:sz w:val="24"/>
          <w:szCs w:val="24"/>
        </w:rPr>
        <w:t xml:space="preserve"> </w:t>
      </w:r>
      <w:r w:rsidRPr="00825333">
        <w:rPr>
          <w:rFonts w:ascii="Arial" w:hAnsi="Arial" w:cs="Arial"/>
          <w:b/>
          <w:sz w:val="24"/>
          <w:szCs w:val="24"/>
        </w:rPr>
        <w:t>should appear as a keyword in any publication.</w:t>
      </w:r>
    </w:p>
    <w:p w:rsidR="008B5E12" w:rsidRPr="007B433E" w:rsidRDefault="008B5E12">
      <w:pPr>
        <w:pStyle w:val="Heading5"/>
        <w:spacing w:after="0"/>
        <w:rPr>
          <w:rFonts w:ascii="Arial" w:hAnsi="Arial" w:cs="Arial"/>
          <w:sz w:val="24"/>
          <w:szCs w:val="24"/>
        </w:rPr>
      </w:pPr>
    </w:p>
    <w:p w:rsidR="00BE37EE" w:rsidRDefault="00F76C33" w:rsidP="00F76C33">
      <w:pPr>
        <w:rPr>
          <w:rFonts w:ascii="Arial" w:hAnsi="Arial" w:cs="Arial"/>
          <w:b/>
          <w:sz w:val="24"/>
        </w:rPr>
      </w:pPr>
      <w:r w:rsidRPr="00F76C33">
        <w:rPr>
          <w:rFonts w:ascii="Arial" w:hAnsi="Arial" w:cs="Arial"/>
          <w:b/>
          <w:sz w:val="24"/>
        </w:rPr>
        <w:t>Please complete the following t</w:t>
      </w:r>
      <w:r>
        <w:rPr>
          <w:rFonts w:ascii="Arial" w:hAnsi="Arial" w:cs="Arial"/>
          <w:b/>
          <w:sz w:val="24"/>
        </w:rPr>
        <w:t>able for</w:t>
      </w:r>
      <w:r w:rsidRPr="00F76C33">
        <w:rPr>
          <w:rFonts w:ascii="Arial" w:hAnsi="Arial" w:cs="Arial"/>
          <w:b/>
          <w:sz w:val="24"/>
        </w:rPr>
        <w:t xml:space="preserve"> data you will be collecting </w:t>
      </w:r>
      <w:r>
        <w:rPr>
          <w:rFonts w:ascii="Arial" w:hAnsi="Arial" w:cs="Arial"/>
          <w:b/>
          <w:sz w:val="24"/>
        </w:rPr>
        <w:t xml:space="preserve">during the cruise </w:t>
      </w:r>
      <w:r w:rsidRPr="00F76C33">
        <w:rPr>
          <w:rFonts w:ascii="Arial" w:hAnsi="Arial" w:cs="Arial"/>
          <w:b/>
          <w:sz w:val="24"/>
        </w:rPr>
        <w:t>with suggested timescales of deposition to BODC and release to the AMT community and into the public domain e.g. real time (RT), 3 months after collection (3 mo), 1 yr after collection (1 yr)</w:t>
      </w:r>
      <w:r>
        <w:rPr>
          <w:rFonts w:ascii="Arial" w:hAnsi="Arial" w:cs="Arial"/>
          <w:b/>
          <w:sz w:val="24"/>
        </w:rPr>
        <w:t>, 1 mo after submission PhD</w:t>
      </w:r>
      <w:r w:rsidRPr="00F76C33">
        <w:rPr>
          <w:rFonts w:ascii="Arial" w:hAnsi="Arial" w:cs="Arial"/>
          <w:b/>
          <w:sz w:val="24"/>
        </w:rPr>
        <w:t>.</w:t>
      </w:r>
      <w:r>
        <w:rPr>
          <w:rFonts w:ascii="Arial" w:hAnsi="Arial" w:cs="Arial"/>
          <w:b/>
          <w:sz w:val="24"/>
        </w:rPr>
        <w:t xml:space="preserve"> The maximum</w:t>
      </w:r>
      <w:r w:rsidR="00BE37EE">
        <w:rPr>
          <w:rFonts w:ascii="Arial" w:hAnsi="Arial" w:cs="Arial"/>
          <w:b/>
          <w:sz w:val="24"/>
        </w:rPr>
        <w:t xml:space="preserve"> date to release to the international community is 3 years after the cruise. </w:t>
      </w:r>
    </w:p>
    <w:p w:rsidR="00BE37EE" w:rsidRDefault="00BE37EE" w:rsidP="00F76C33">
      <w:pPr>
        <w:rPr>
          <w:rFonts w:ascii="Arial" w:hAnsi="Arial" w:cs="Arial"/>
          <w:b/>
          <w:sz w:val="24"/>
        </w:rPr>
      </w:pPr>
    </w:p>
    <w:p w:rsidR="00BE37EE" w:rsidRDefault="00BE37EE" w:rsidP="00F76C33">
      <w:pPr>
        <w:rPr>
          <w:rFonts w:ascii="Arial" w:hAnsi="Arial" w:cs="Arial"/>
          <w:b/>
          <w:sz w:val="24"/>
        </w:rPr>
      </w:pPr>
    </w:p>
    <w:p w:rsidR="00BE37EE" w:rsidRDefault="00BE37EE" w:rsidP="00F76C33">
      <w:pPr>
        <w:rPr>
          <w:rFonts w:ascii="Arial" w:hAnsi="Arial" w:cs="Arial"/>
          <w:b/>
          <w:sz w:val="24"/>
        </w:rPr>
      </w:pPr>
    </w:p>
    <w:p w:rsidR="00F76C33" w:rsidRPr="00F76C33" w:rsidRDefault="00F76C33" w:rsidP="00F76C33">
      <w:pPr>
        <w:rPr>
          <w:rFonts w:ascii="Arial" w:hAnsi="Arial" w:cs="Arial"/>
          <w:b/>
          <w:sz w:val="24"/>
        </w:rPr>
      </w:pPr>
      <w:r>
        <w:rPr>
          <w:rFonts w:ascii="Arial" w:hAnsi="Arial" w:cs="Arial"/>
          <w:b/>
          <w:sz w:val="24"/>
        </w:rPr>
        <w:t xml:space="preserve"> </w:t>
      </w:r>
      <w:r w:rsidRPr="00F76C33">
        <w:rPr>
          <w:rFonts w:ascii="Arial" w:hAnsi="Arial" w:cs="Arial"/>
          <w:b/>
          <w:sz w:val="24"/>
        </w:rPr>
        <w:t xml:space="preserve"> </w:t>
      </w:r>
    </w:p>
    <w:p w:rsidR="00F76C33" w:rsidRDefault="00F76C33" w:rsidP="00F76C33">
      <w:pPr>
        <w:rPr>
          <w:sz w:val="24"/>
        </w:rPr>
      </w:pPr>
    </w:p>
    <w:tbl>
      <w:tblPr>
        <w:tblW w:w="0" w:type="auto"/>
        <w:tblBorders>
          <w:top w:val="single" w:sz="12" w:space="0" w:color="808080"/>
          <w:left w:val="nil"/>
          <w:bottom w:val="single" w:sz="12" w:space="0" w:color="808080"/>
          <w:right w:val="nil"/>
          <w:insideH w:val="nil"/>
          <w:insideV w:val="nil"/>
        </w:tblBorders>
        <w:tblLayout w:type="fixed"/>
        <w:tblLook w:val="00A3" w:firstRow="1" w:lastRow="0" w:firstColumn="1" w:lastColumn="0" w:noHBand="0" w:noVBand="0"/>
      </w:tblPr>
      <w:tblGrid>
        <w:gridCol w:w="2435"/>
        <w:gridCol w:w="2435"/>
        <w:gridCol w:w="2435"/>
        <w:gridCol w:w="2435"/>
      </w:tblGrid>
      <w:tr w:rsidR="00F76C33" w:rsidTr="00C92C85">
        <w:tblPrEx>
          <w:tblCellMar>
            <w:top w:w="0" w:type="dxa"/>
            <w:bottom w:w="0" w:type="dxa"/>
          </w:tblCellMar>
        </w:tblPrEx>
        <w:tc>
          <w:tcPr>
            <w:tcW w:w="2435" w:type="dxa"/>
            <w:tcBorders>
              <w:top w:val="single" w:sz="12" w:space="0" w:color="808080"/>
              <w:bottom w:val="single" w:sz="6" w:space="0" w:color="808080"/>
            </w:tcBorders>
            <w:shd w:val="pct15" w:color="auto" w:fill="FFFFFF"/>
          </w:tcPr>
          <w:p w:rsidR="00F76C33" w:rsidRDefault="00F76C33" w:rsidP="00C92C85">
            <w:pPr>
              <w:jc w:val="center"/>
              <w:rPr>
                <w:b/>
                <w:sz w:val="24"/>
              </w:rPr>
            </w:pPr>
            <w:r>
              <w:rPr>
                <w:b/>
                <w:sz w:val="24"/>
              </w:rPr>
              <w:lastRenderedPageBreak/>
              <w:t>Determinand</w:t>
            </w:r>
          </w:p>
        </w:tc>
        <w:tc>
          <w:tcPr>
            <w:tcW w:w="2435" w:type="dxa"/>
            <w:tcBorders>
              <w:top w:val="single" w:sz="12" w:space="0" w:color="808080"/>
              <w:bottom w:val="single" w:sz="6" w:space="0" w:color="808080"/>
            </w:tcBorders>
            <w:shd w:val="pct15" w:color="auto" w:fill="FFFFFF"/>
          </w:tcPr>
          <w:p w:rsidR="00F76C33" w:rsidRDefault="00F76C33" w:rsidP="00C92C85">
            <w:pPr>
              <w:jc w:val="center"/>
              <w:rPr>
                <w:b/>
                <w:sz w:val="24"/>
              </w:rPr>
            </w:pPr>
            <w:r>
              <w:rPr>
                <w:b/>
                <w:sz w:val="24"/>
              </w:rPr>
              <w:t xml:space="preserve">Deposit to BODC, release to </w:t>
            </w:r>
            <w:r w:rsidR="00BE37EE">
              <w:rPr>
                <w:b/>
                <w:sz w:val="24"/>
              </w:rPr>
              <w:t>collaborators with permission PI</w:t>
            </w:r>
          </w:p>
        </w:tc>
        <w:tc>
          <w:tcPr>
            <w:tcW w:w="2435" w:type="dxa"/>
            <w:tcBorders>
              <w:top w:val="single" w:sz="12" w:space="0" w:color="808080"/>
              <w:bottom w:val="single" w:sz="6" w:space="0" w:color="808080"/>
            </w:tcBorders>
            <w:shd w:val="pct15" w:color="auto" w:fill="FFFFFF"/>
          </w:tcPr>
          <w:p w:rsidR="00F76C33" w:rsidRDefault="00F76C33" w:rsidP="00C92C85">
            <w:pPr>
              <w:jc w:val="center"/>
              <w:rPr>
                <w:b/>
                <w:sz w:val="24"/>
              </w:rPr>
            </w:pPr>
            <w:r>
              <w:rPr>
                <w:b/>
                <w:sz w:val="24"/>
              </w:rPr>
              <w:t>Release to AMT community</w:t>
            </w:r>
          </w:p>
        </w:tc>
        <w:tc>
          <w:tcPr>
            <w:tcW w:w="2435" w:type="dxa"/>
            <w:tcBorders>
              <w:top w:val="single" w:sz="12" w:space="0" w:color="808080"/>
              <w:bottom w:val="single" w:sz="6" w:space="0" w:color="808080"/>
            </w:tcBorders>
            <w:shd w:val="pct15" w:color="auto" w:fill="FFFFFF"/>
          </w:tcPr>
          <w:p w:rsidR="00F76C33" w:rsidRDefault="00F76C33" w:rsidP="00C92C85">
            <w:pPr>
              <w:jc w:val="center"/>
              <w:rPr>
                <w:b/>
                <w:sz w:val="24"/>
              </w:rPr>
            </w:pPr>
            <w:r>
              <w:rPr>
                <w:b/>
                <w:sz w:val="24"/>
              </w:rPr>
              <w:t>Release to international community</w:t>
            </w:r>
          </w:p>
        </w:tc>
      </w:tr>
      <w:tr w:rsidR="00BE37EE" w:rsidTr="00C92C85">
        <w:tblPrEx>
          <w:tblCellMar>
            <w:top w:w="0" w:type="dxa"/>
            <w:bottom w:w="0" w:type="dxa"/>
          </w:tblCellMar>
        </w:tblPrEx>
        <w:tc>
          <w:tcPr>
            <w:tcW w:w="2435" w:type="dxa"/>
            <w:tcBorders>
              <w:top w:val="nil"/>
            </w:tcBorders>
          </w:tcPr>
          <w:p w:rsidR="00BE37EE" w:rsidRDefault="00BE37EE" w:rsidP="00C92C85">
            <w:pPr>
              <w:pStyle w:val="Heading1"/>
              <w:rPr>
                <w:b w:val="0"/>
              </w:rPr>
            </w:pPr>
            <w:r>
              <w:rPr>
                <w:b w:val="0"/>
              </w:rPr>
              <w:t>Examples :</w:t>
            </w:r>
          </w:p>
        </w:tc>
        <w:tc>
          <w:tcPr>
            <w:tcW w:w="2435" w:type="dxa"/>
            <w:tcBorders>
              <w:top w:val="nil"/>
            </w:tcBorders>
          </w:tcPr>
          <w:p w:rsidR="00BE37EE" w:rsidRDefault="00BE37EE" w:rsidP="00BE37EE">
            <w:pPr>
              <w:jc w:val="center"/>
              <w:rPr>
                <w:sz w:val="24"/>
              </w:rPr>
            </w:pPr>
          </w:p>
        </w:tc>
        <w:tc>
          <w:tcPr>
            <w:tcW w:w="2435" w:type="dxa"/>
            <w:tcBorders>
              <w:top w:val="nil"/>
            </w:tcBorders>
          </w:tcPr>
          <w:p w:rsidR="00BE37EE" w:rsidRDefault="00BE37EE" w:rsidP="00BE37EE">
            <w:pPr>
              <w:jc w:val="center"/>
              <w:rPr>
                <w:sz w:val="24"/>
              </w:rPr>
            </w:pPr>
          </w:p>
        </w:tc>
        <w:tc>
          <w:tcPr>
            <w:tcW w:w="2435" w:type="dxa"/>
            <w:tcBorders>
              <w:top w:val="nil"/>
            </w:tcBorders>
          </w:tcPr>
          <w:p w:rsidR="00BE37EE" w:rsidRDefault="00BE37EE" w:rsidP="00BE37EE">
            <w:pPr>
              <w:jc w:val="center"/>
              <w:rPr>
                <w:sz w:val="24"/>
              </w:rPr>
            </w:pPr>
          </w:p>
        </w:tc>
      </w:tr>
      <w:tr w:rsidR="00F76C33" w:rsidTr="00C92C85">
        <w:tblPrEx>
          <w:tblCellMar>
            <w:top w:w="0" w:type="dxa"/>
            <w:bottom w:w="0" w:type="dxa"/>
          </w:tblCellMar>
        </w:tblPrEx>
        <w:tc>
          <w:tcPr>
            <w:tcW w:w="2435" w:type="dxa"/>
            <w:tcBorders>
              <w:top w:val="nil"/>
            </w:tcBorders>
          </w:tcPr>
          <w:p w:rsidR="00F76C33" w:rsidRDefault="00BE37EE" w:rsidP="00C92C85">
            <w:pPr>
              <w:pStyle w:val="Heading1"/>
              <w:rPr>
                <w:b w:val="0"/>
              </w:rPr>
            </w:pPr>
            <w:r>
              <w:rPr>
                <w:b w:val="0"/>
              </w:rPr>
              <w:t>CTD dissolved oxygen</w:t>
            </w:r>
          </w:p>
        </w:tc>
        <w:tc>
          <w:tcPr>
            <w:tcW w:w="2435" w:type="dxa"/>
            <w:tcBorders>
              <w:top w:val="nil"/>
            </w:tcBorders>
          </w:tcPr>
          <w:p w:rsidR="00F76C33" w:rsidRDefault="00BE37EE" w:rsidP="00BE37EE">
            <w:pPr>
              <w:jc w:val="center"/>
              <w:rPr>
                <w:sz w:val="24"/>
              </w:rPr>
            </w:pPr>
            <w:r>
              <w:rPr>
                <w:sz w:val="24"/>
              </w:rPr>
              <w:t>2 mo</w:t>
            </w:r>
          </w:p>
        </w:tc>
        <w:tc>
          <w:tcPr>
            <w:tcW w:w="2435" w:type="dxa"/>
            <w:tcBorders>
              <w:top w:val="nil"/>
            </w:tcBorders>
          </w:tcPr>
          <w:p w:rsidR="00F76C33" w:rsidRDefault="00BE37EE" w:rsidP="00BE37EE">
            <w:pPr>
              <w:jc w:val="center"/>
              <w:rPr>
                <w:sz w:val="24"/>
              </w:rPr>
            </w:pPr>
            <w:r>
              <w:rPr>
                <w:sz w:val="24"/>
              </w:rPr>
              <w:t>2 mo</w:t>
            </w:r>
          </w:p>
        </w:tc>
        <w:tc>
          <w:tcPr>
            <w:tcW w:w="2435" w:type="dxa"/>
            <w:tcBorders>
              <w:top w:val="nil"/>
            </w:tcBorders>
          </w:tcPr>
          <w:p w:rsidR="00F76C33" w:rsidRDefault="00BE37EE" w:rsidP="00BE37EE">
            <w:pPr>
              <w:jc w:val="center"/>
              <w:rPr>
                <w:sz w:val="24"/>
              </w:rPr>
            </w:pPr>
            <w:r>
              <w:rPr>
                <w:sz w:val="24"/>
              </w:rPr>
              <w:t>6 mo</w:t>
            </w:r>
          </w:p>
        </w:tc>
      </w:tr>
      <w:tr w:rsidR="00F76C33" w:rsidTr="00C92C85">
        <w:tblPrEx>
          <w:tblCellMar>
            <w:top w:w="0" w:type="dxa"/>
            <w:bottom w:w="0" w:type="dxa"/>
          </w:tblCellMar>
        </w:tblPrEx>
        <w:tc>
          <w:tcPr>
            <w:tcW w:w="2435" w:type="dxa"/>
          </w:tcPr>
          <w:p w:rsidR="00F76C33" w:rsidRDefault="00BE37EE" w:rsidP="00C92C85">
            <w:pPr>
              <w:rPr>
                <w:sz w:val="24"/>
              </w:rPr>
            </w:pPr>
            <w:r>
              <w:rPr>
                <w:sz w:val="24"/>
              </w:rPr>
              <w:t>Plankton respiration</w:t>
            </w:r>
          </w:p>
        </w:tc>
        <w:tc>
          <w:tcPr>
            <w:tcW w:w="2435" w:type="dxa"/>
          </w:tcPr>
          <w:p w:rsidR="00F76C33" w:rsidRDefault="00BE37EE" w:rsidP="00BE37EE">
            <w:pPr>
              <w:jc w:val="center"/>
              <w:rPr>
                <w:sz w:val="24"/>
              </w:rPr>
            </w:pPr>
            <w:r>
              <w:rPr>
                <w:sz w:val="24"/>
              </w:rPr>
              <w:t>6 mo</w:t>
            </w:r>
          </w:p>
        </w:tc>
        <w:tc>
          <w:tcPr>
            <w:tcW w:w="2435" w:type="dxa"/>
          </w:tcPr>
          <w:p w:rsidR="00F76C33" w:rsidRDefault="00BE37EE" w:rsidP="00BE37EE">
            <w:pPr>
              <w:jc w:val="center"/>
              <w:rPr>
                <w:sz w:val="24"/>
              </w:rPr>
            </w:pPr>
            <w:r>
              <w:rPr>
                <w:sz w:val="24"/>
              </w:rPr>
              <w:t>6 mo</w:t>
            </w:r>
          </w:p>
        </w:tc>
        <w:tc>
          <w:tcPr>
            <w:tcW w:w="2435" w:type="dxa"/>
          </w:tcPr>
          <w:p w:rsidR="00F76C33" w:rsidRDefault="00BE37EE" w:rsidP="00BE37EE">
            <w:pPr>
              <w:jc w:val="center"/>
              <w:rPr>
                <w:sz w:val="24"/>
              </w:rPr>
            </w:pPr>
            <w:r>
              <w:rPr>
                <w:sz w:val="24"/>
              </w:rPr>
              <w:t>3 yr</w:t>
            </w:r>
          </w:p>
        </w:tc>
      </w:tr>
      <w:tr w:rsidR="00F76C33" w:rsidTr="00C92C85">
        <w:tblPrEx>
          <w:tblCellMar>
            <w:top w:w="0" w:type="dxa"/>
            <w:bottom w:w="0" w:type="dxa"/>
          </w:tblCellMar>
        </w:tblPrEx>
        <w:tc>
          <w:tcPr>
            <w:tcW w:w="2435" w:type="dxa"/>
          </w:tcPr>
          <w:p w:rsidR="00F76C33" w:rsidRDefault="00F76C33" w:rsidP="00C92C85">
            <w:pPr>
              <w:rPr>
                <w:sz w:val="24"/>
              </w:rPr>
            </w:pPr>
          </w:p>
        </w:tc>
        <w:tc>
          <w:tcPr>
            <w:tcW w:w="2435" w:type="dxa"/>
          </w:tcPr>
          <w:p w:rsidR="00F76C33" w:rsidRDefault="00F76C33" w:rsidP="00BE37EE">
            <w:pPr>
              <w:jc w:val="center"/>
              <w:rPr>
                <w:sz w:val="24"/>
              </w:rPr>
            </w:pPr>
          </w:p>
        </w:tc>
        <w:tc>
          <w:tcPr>
            <w:tcW w:w="2435" w:type="dxa"/>
          </w:tcPr>
          <w:p w:rsidR="00F76C33" w:rsidRDefault="00F76C33" w:rsidP="00BE37EE">
            <w:pPr>
              <w:jc w:val="center"/>
              <w:rPr>
                <w:sz w:val="24"/>
              </w:rPr>
            </w:pPr>
          </w:p>
        </w:tc>
        <w:tc>
          <w:tcPr>
            <w:tcW w:w="2435" w:type="dxa"/>
          </w:tcPr>
          <w:p w:rsidR="00F76C33" w:rsidRDefault="00F76C33" w:rsidP="00BE37EE">
            <w:pPr>
              <w:jc w:val="center"/>
              <w:rPr>
                <w:sz w:val="24"/>
              </w:rPr>
            </w:pPr>
          </w:p>
        </w:tc>
      </w:tr>
      <w:tr w:rsidR="00F76C33" w:rsidTr="00C92C85">
        <w:tblPrEx>
          <w:tblCellMar>
            <w:top w:w="0" w:type="dxa"/>
            <w:bottom w:w="0" w:type="dxa"/>
          </w:tblCellMar>
        </w:tblPrEx>
        <w:tc>
          <w:tcPr>
            <w:tcW w:w="2435" w:type="dxa"/>
          </w:tcPr>
          <w:p w:rsidR="00F76C33" w:rsidRDefault="00F76C33" w:rsidP="00C92C85">
            <w:pPr>
              <w:rPr>
                <w:sz w:val="24"/>
              </w:rPr>
            </w:pPr>
          </w:p>
        </w:tc>
        <w:tc>
          <w:tcPr>
            <w:tcW w:w="2435" w:type="dxa"/>
          </w:tcPr>
          <w:p w:rsidR="00F76C33" w:rsidRDefault="00F76C33" w:rsidP="00BE37EE">
            <w:pPr>
              <w:jc w:val="center"/>
              <w:rPr>
                <w:sz w:val="24"/>
              </w:rPr>
            </w:pPr>
          </w:p>
        </w:tc>
        <w:tc>
          <w:tcPr>
            <w:tcW w:w="2435" w:type="dxa"/>
          </w:tcPr>
          <w:p w:rsidR="00F76C33" w:rsidRDefault="00F76C33" w:rsidP="00BE37EE">
            <w:pPr>
              <w:jc w:val="center"/>
              <w:rPr>
                <w:sz w:val="24"/>
              </w:rPr>
            </w:pPr>
          </w:p>
        </w:tc>
        <w:tc>
          <w:tcPr>
            <w:tcW w:w="2435" w:type="dxa"/>
          </w:tcPr>
          <w:p w:rsidR="00F76C33" w:rsidRDefault="00F76C33" w:rsidP="00BE37EE">
            <w:pPr>
              <w:jc w:val="center"/>
              <w:rPr>
                <w:sz w:val="24"/>
              </w:rPr>
            </w:pPr>
          </w:p>
        </w:tc>
      </w:tr>
      <w:tr w:rsidR="00F76C33" w:rsidTr="00C92C85">
        <w:tblPrEx>
          <w:tblCellMar>
            <w:top w:w="0" w:type="dxa"/>
            <w:bottom w:w="0" w:type="dxa"/>
          </w:tblCellMar>
        </w:tblPrEx>
        <w:tc>
          <w:tcPr>
            <w:tcW w:w="2435" w:type="dxa"/>
          </w:tcPr>
          <w:p w:rsidR="00F76C33" w:rsidRDefault="00F76C33" w:rsidP="00C92C85">
            <w:pPr>
              <w:rPr>
                <w:sz w:val="24"/>
              </w:rPr>
            </w:pPr>
          </w:p>
        </w:tc>
        <w:tc>
          <w:tcPr>
            <w:tcW w:w="2435" w:type="dxa"/>
          </w:tcPr>
          <w:p w:rsidR="00F76C33" w:rsidRDefault="00F76C33" w:rsidP="00BE37EE">
            <w:pPr>
              <w:jc w:val="center"/>
              <w:rPr>
                <w:sz w:val="24"/>
              </w:rPr>
            </w:pPr>
          </w:p>
        </w:tc>
        <w:tc>
          <w:tcPr>
            <w:tcW w:w="2435" w:type="dxa"/>
          </w:tcPr>
          <w:p w:rsidR="00F76C33" w:rsidRDefault="00F76C33" w:rsidP="00BE37EE">
            <w:pPr>
              <w:jc w:val="center"/>
              <w:rPr>
                <w:sz w:val="24"/>
              </w:rPr>
            </w:pPr>
          </w:p>
        </w:tc>
        <w:tc>
          <w:tcPr>
            <w:tcW w:w="2435" w:type="dxa"/>
          </w:tcPr>
          <w:p w:rsidR="00F76C33" w:rsidRDefault="00F76C33" w:rsidP="00BE37EE">
            <w:pPr>
              <w:jc w:val="center"/>
              <w:rPr>
                <w:sz w:val="24"/>
              </w:rPr>
            </w:pPr>
          </w:p>
        </w:tc>
      </w:tr>
      <w:tr w:rsidR="00F76C33" w:rsidTr="00C92C85">
        <w:tblPrEx>
          <w:tblCellMar>
            <w:top w:w="0" w:type="dxa"/>
            <w:bottom w:w="0" w:type="dxa"/>
          </w:tblCellMar>
        </w:tblPrEx>
        <w:tc>
          <w:tcPr>
            <w:tcW w:w="2435" w:type="dxa"/>
          </w:tcPr>
          <w:p w:rsidR="00F76C33" w:rsidRDefault="00F76C33" w:rsidP="00C92C85">
            <w:pPr>
              <w:rPr>
                <w:sz w:val="24"/>
              </w:rPr>
            </w:pPr>
          </w:p>
        </w:tc>
        <w:tc>
          <w:tcPr>
            <w:tcW w:w="2435" w:type="dxa"/>
          </w:tcPr>
          <w:p w:rsidR="00F76C33" w:rsidRDefault="00F76C33" w:rsidP="00BE37EE">
            <w:pPr>
              <w:jc w:val="center"/>
              <w:rPr>
                <w:sz w:val="24"/>
              </w:rPr>
            </w:pPr>
          </w:p>
        </w:tc>
        <w:tc>
          <w:tcPr>
            <w:tcW w:w="2435" w:type="dxa"/>
            <w:tcBorders>
              <w:bottom w:val="nil"/>
            </w:tcBorders>
          </w:tcPr>
          <w:p w:rsidR="00F76C33" w:rsidRDefault="00F76C33" w:rsidP="00BE37EE">
            <w:pPr>
              <w:jc w:val="center"/>
              <w:rPr>
                <w:sz w:val="24"/>
              </w:rPr>
            </w:pPr>
          </w:p>
        </w:tc>
        <w:tc>
          <w:tcPr>
            <w:tcW w:w="2435" w:type="dxa"/>
            <w:tcBorders>
              <w:bottom w:val="nil"/>
            </w:tcBorders>
          </w:tcPr>
          <w:p w:rsidR="00F76C33" w:rsidRDefault="00F76C33" w:rsidP="00BE37EE">
            <w:pPr>
              <w:jc w:val="center"/>
              <w:rPr>
                <w:sz w:val="24"/>
              </w:rPr>
            </w:pPr>
          </w:p>
        </w:tc>
      </w:tr>
      <w:tr w:rsidR="00F76C33" w:rsidTr="00C92C85">
        <w:tblPrEx>
          <w:tblCellMar>
            <w:top w:w="0" w:type="dxa"/>
            <w:bottom w:w="0" w:type="dxa"/>
          </w:tblCellMar>
        </w:tblPrEx>
        <w:tc>
          <w:tcPr>
            <w:tcW w:w="2435" w:type="dxa"/>
          </w:tcPr>
          <w:p w:rsidR="00F76C33" w:rsidRDefault="00F76C33" w:rsidP="00C92C85">
            <w:pPr>
              <w:rPr>
                <w:sz w:val="24"/>
              </w:rPr>
            </w:pPr>
          </w:p>
        </w:tc>
        <w:tc>
          <w:tcPr>
            <w:tcW w:w="2435" w:type="dxa"/>
          </w:tcPr>
          <w:p w:rsidR="00F76C33" w:rsidRDefault="00F76C33" w:rsidP="00BE37EE">
            <w:pPr>
              <w:jc w:val="center"/>
              <w:rPr>
                <w:sz w:val="24"/>
              </w:rPr>
            </w:pPr>
          </w:p>
        </w:tc>
        <w:tc>
          <w:tcPr>
            <w:tcW w:w="2435" w:type="dxa"/>
            <w:tcBorders>
              <w:top w:val="nil"/>
              <w:left w:val="nil"/>
              <w:bottom w:val="nil"/>
              <w:right w:val="nil"/>
            </w:tcBorders>
          </w:tcPr>
          <w:p w:rsidR="00F76C33" w:rsidRDefault="00F76C33" w:rsidP="00BE37EE">
            <w:pPr>
              <w:jc w:val="center"/>
              <w:rPr>
                <w:sz w:val="24"/>
              </w:rPr>
            </w:pPr>
          </w:p>
        </w:tc>
        <w:tc>
          <w:tcPr>
            <w:tcW w:w="2435" w:type="dxa"/>
            <w:tcBorders>
              <w:top w:val="nil"/>
              <w:left w:val="nil"/>
              <w:bottom w:val="nil"/>
              <w:right w:val="nil"/>
            </w:tcBorders>
          </w:tcPr>
          <w:p w:rsidR="00F76C33" w:rsidRDefault="00F76C33" w:rsidP="00BE37EE">
            <w:pPr>
              <w:jc w:val="center"/>
              <w:rPr>
                <w:sz w:val="24"/>
              </w:rPr>
            </w:pPr>
          </w:p>
        </w:tc>
      </w:tr>
    </w:tbl>
    <w:p w:rsidR="001207E1" w:rsidRDefault="001207E1">
      <w:pPr>
        <w:pStyle w:val="BodyText"/>
        <w:widowControl w:val="0"/>
        <w:rPr>
          <w:rFonts w:ascii="Arial" w:hAnsi="Arial" w:cs="Arial"/>
          <w:szCs w:val="24"/>
        </w:rPr>
      </w:pPr>
    </w:p>
    <w:p w:rsidR="001207E1" w:rsidRDefault="001207E1">
      <w:pPr>
        <w:pStyle w:val="BodyText"/>
        <w:widowControl w:val="0"/>
        <w:rPr>
          <w:rFonts w:ascii="Arial" w:hAnsi="Arial" w:cs="Arial"/>
          <w:szCs w:val="24"/>
        </w:rPr>
      </w:pPr>
    </w:p>
    <w:p w:rsidR="00EB2115" w:rsidRPr="007B433E" w:rsidRDefault="008B5E12">
      <w:pPr>
        <w:pStyle w:val="BodyText"/>
        <w:widowControl w:val="0"/>
        <w:rPr>
          <w:rFonts w:ascii="Arial" w:hAnsi="Arial" w:cs="Arial"/>
          <w:szCs w:val="24"/>
        </w:rPr>
      </w:pPr>
      <w:r w:rsidRPr="007B433E">
        <w:rPr>
          <w:rFonts w:ascii="Arial" w:hAnsi="Arial" w:cs="Arial"/>
          <w:szCs w:val="24"/>
        </w:rPr>
        <w:t xml:space="preserve">Please send your completed application form to the </w:t>
      </w:r>
      <w:r w:rsidR="00EB2115" w:rsidRPr="007B433E">
        <w:rPr>
          <w:rFonts w:ascii="Arial" w:hAnsi="Arial" w:cs="Arial"/>
          <w:szCs w:val="24"/>
        </w:rPr>
        <w:t xml:space="preserve">AMT </w:t>
      </w:r>
      <w:r w:rsidR="00A55649">
        <w:rPr>
          <w:rFonts w:ascii="Arial" w:hAnsi="Arial" w:cs="Arial"/>
          <w:szCs w:val="24"/>
        </w:rPr>
        <w:t>Programme Manager</w:t>
      </w:r>
      <w:r w:rsidR="00EB2115" w:rsidRPr="007B433E">
        <w:rPr>
          <w:rFonts w:ascii="Arial" w:hAnsi="Arial" w:cs="Arial"/>
          <w:szCs w:val="24"/>
        </w:rPr>
        <w:t xml:space="preserve"> :</w:t>
      </w:r>
    </w:p>
    <w:p w:rsidR="00EB2115" w:rsidRPr="007B433E" w:rsidRDefault="008F4CEA">
      <w:pPr>
        <w:widowControl w:val="0"/>
        <w:rPr>
          <w:rFonts w:ascii="Arial" w:hAnsi="Arial" w:cs="Arial"/>
          <w:sz w:val="24"/>
          <w:szCs w:val="24"/>
        </w:rPr>
      </w:pPr>
      <w:r w:rsidRPr="007B433E">
        <w:rPr>
          <w:rFonts w:ascii="Arial" w:hAnsi="Arial" w:cs="Arial"/>
          <w:sz w:val="24"/>
          <w:szCs w:val="24"/>
        </w:rPr>
        <w:t xml:space="preserve">Dr </w:t>
      </w:r>
      <w:smartTag w:uri="urn:schemas-microsoft-com:office:smarttags" w:element="PersonName">
        <w:r w:rsidRPr="007B433E">
          <w:rPr>
            <w:rFonts w:ascii="Arial" w:hAnsi="Arial" w:cs="Arial"/>
            <w:sz w:val="24"/>
            <w:szCs w:val="24"/>
          </w:rPr>
          <w:t>Andy Rees</w:t>
        </w:r>
      </w:smartTag>
    </w:p>
    <w:p w:rsidR="00EB2115" w:rsidRPr="007B433E" w:rsidRDefault="00EB2115">
      <w:pPr>
        <w:widowControl w:val="0"/>
        <w:rPr>
          <w:rFonts w:ascii="Arial" w:hAnsi="Arial" w:cs="Arial"/>
          <w:sz w:val="24"/>
          <w:szCs w:val="24"/>
        </w:rPr>
      </w:pPr>
      <w:smartTag w:uri="urn:schemas-microsoft-com:office:smarttags" w:element="place">
        <w:smartTag w:uri="urn:schemas-microsoft-com:office:smarttags" w:element="City">
          <w:r w:rsidRPr="007B433E">
            <w:rPr>
              <w:rFonts w:ascii="Arial" w:hAnsi="Arial" w:cs="Arial"/>
              <w:sz w:val="24"/>
              <w:szCs w:val="24"/>
            </w:rPr>
            <w:t>Plymouth</w:t>
          </w:r>
        </w:smartTag>
      </w:smartTag>
      <w:r w:rsidRPr="007B433E">
        <w:rPr>
          <w:rFonts w:ascii="Arial" w:hAnsi="Arial" w:cs="Arial"/>
          <w:sz w:val="24"/>
          <w:szCs w:val="24"/>
        </w:rPr>
        <w:t xml:space="preserve"> Marine Laboratory</w:t>
      </w:r>
    </w:p>
    <w:p w:rsidR="00EB2115" w:rsidRPr="007B433E" w:rsidRDefault="00EB2115">
      <w:pPr>
        <w:widowControl w:val="0"/>
        <w:rPr>
          <w:rFonts w:ascii="Arial" w:hAnsi="Arial" w:cs="Arial"/>
          <w:sz w:val="24"/>
          <w:szCs w:val="24"/>
        </w:rPr>
      </w:pPr>
      <w:r w:rsidRPr="007B433E">
        <w:rPr>
          <w:rFonts w:ascii="Arial" w:hAnsi="Arial" w:cs="Arial"/>
          <w:sz w:val="24"/>
          <w:szCs w:val="24"/>
        </w:rPr>
        <w:t>Prospect Place, West Hoe</w:t>
      </w:r>
    </w:p>
    <w:p w:rsidR="00EB2115" w:rsidRPr="007B433E" w:rsidRDefault="00EB2115">
      <w:pPr>
        <w:widowControl w:val="0"/>
        <w:rPr>
          <w:rFonts w:ascii="Arial" w:hAnsi="Arial" w:cs="Arial"/>
          <w:sz w:val="24"/>
          <w:szCs w:val="24"/>
        </w:rPr>
      </w:pPr>
      <w:smartTag w:uri="urn:schemas-microsoft-com:office:smarttags" w:element="place">
        <w:smartTag w:uri="urn:schemas-microsoft-com:office:smarttags" w:element="City">
          <w:r w:rsidRPr="007B433E">
            <w:rPr>
              <w:rFonts w:ascii="Arial" w:hAnsi="Arial" w:cs="Arial"/>
              <w:sz w:val="24"/>
              <w:szCs w:val="24"/>
            </w:rPr>
            <w:t>Plymouth</w:t>
          </w:r>
        </w:smartTag>
        <w:r w:rsidRPr="007B433E">
          <w:rPr>
            <w:rFonts w:ascii="Arial" w:hAnsi="Arial" w:cs="Arial"/>
            <w:sz w:val="24"/>
            <w:szCs w:val="24"/>
          </w:rPr>
          <w:t xml:space="preserve">, </w:t>
        </w:r>
        <w:smartTag w:uri="urn:schemas-microsoft-com:office:smarttags" w:element="PostalCode">
          <w:r w:rsidRPr="007B433E">
            <w:rPr>
              <w:rFonts w:ascii="Arial" w:hAnsi="Arial" w:cs="Arial"/>
              <w:sz w:val="24"/>
              <w:szCs w:val="24"/>
            </w:rPr>
            <w:t>PL1 3DH</w:t>
          </w:r>
        </w:smartTag>
      </w:smartTag>
    </w:p>
    <w:p w:rsidR="00EB2115" w:rsidRPr="007B433E" w:rsidRDefault="00EB2115">
      <w:pPr>
        <w:widowControl w:val="0"/>
        <w:rPr>
          <w:rFonts w:ascii="Arial" w:hAnsi="Arial" w:cs="Arial"/>
          <w:sz w:val="24"/>
          <w:szCs w:val="24"/>
          <w:lang w:val="fr-FR"/>
        </w:rPr>
      </w:pPr>
      <w:r w:rsidRPr="007B433E">
        <w:rPr>
          <w:rFonts w:ascii="Arial" w:hAnsi="Arial" w:cs="Arial"/>
          <w:sz w:val="24"/>
          <w:szCs w:val="24"/>
          <w:lang w:val="fr-FR"/>
        </w:rPr>
        <w:t>Fax: + 44 (0)1752 633101</w:t>
      </w:r>
    </w:p>
    <w:p w:rsidR="001207E1" w:rsidRDefault="001207E1" w:rsidP="008F4CEA">
      <w:pPr>
        <w:widowControl w:val="0"/>
        <w:rPr>
          <w:rFonts w:ascii="Arial" w:hAnsi="Arial" w:cs="Arial"/>
          <w:sz w:val="24"/>
          <w:szCs w:val="24"/>
          <w:lang w:val="fr-FR"/>
        </w:rPr>
      </w:pPr>
      <w:r>
        <w:rPr>
          <w:rFonts w:ascii="Arial" w:hAnsi="Arial" w:cs="Arial"/>
          <w:sz w:val="24"/>
          <w:szCs w:val="24"/>
          <w:lang w:val="fr-FR"/>
        </w:rPr>
        <w:t xml:space="preserve">Email : </w:t>
      </w:r>
      <w:hyperlink r:id="rId9" w:history="1">
        <w:r w:rsidRPr="00160020">
          <w:rPr>
            <w:rStyle w:val="Hyperlink"/>
            <w:rFonts w:ascii="Arial" w:hAnsi="Arial" w:cs="Arial"/>
            <w:sz w:val="24"/>
            <w:szCs w:val="24"/>
            <w:lang w:val="fr-FR"/>
          </w:rPr>
          <w:t>apre@pml.ac.uk</w:t>
        </w:r>
      </w:hyperlink>
    </w:p>
    <w:p w:rsidR="00DA6F24" w:rsidRPr="00B7105A" w:rsidRDefault="00DA6F24" w:rsidP="008F4CEA">
      <w:pPr>
        <w:widowControl w:val="0"/>
        <w:numPr>
          <w:ins w:id="85" w:author="woodward" w:date="2007-08-22T10:06:00Z"/>
        </w:numPr>
        <w:rPr>
          <w:rFonts w:ascii="Arial" w:hAnsi="Arial" w:cs="Arial"/>
          <w:sz w:val="24"/>
          <w:szCs w:val="24"/>
          <w:lang w:val="fr-FR"/>
        </w:rPr>
      </w:pPr>
    </w:p>
    <w:sectPr w:rsidR="00DA6F24" w:rsidRPr="00B7105A">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0E" w:rsidRDefault="002D1F0E">
      <w:r>
        <w:separator/>
      </w:r>
    </w:p>
  </w:endnote>
  <w:endnote w:type="continuationSeparator" w:id="0">
    <w:p w:rsidR="002D1F0E" w:rsidRDefault="002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15" w:rsidRDefault="00EB2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2115" w:rsidRDefault="00EB21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15" w:rsidRDefault="00EB2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547">
      <w:rPr>
        <w:rStyle w:val="PageNumber"/>
        <w:noProof/>
      </w:rPr>
      <w:t>6</w:t>
    </w:r>
    <w:r>
      <w:rPr>
        <w:rStyle w:val="PageNumber"/>
      </w:rPr>
      <w:fldChar w:fldCharType="end"/>
    </w:r>
  </w:p>
  <w:p w:rsidR="00EB2115" w:rsidRDefault="00EB21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0E" w:rsidRDefault="002D1F0E">
      <w:r>
        <w:separator/>
      </w:r>
    </w:p>
  </w:footnote>
  <w:footnote w:type="continuationSeparator" w:id="0">
    <w:p w:rsidR="002D1F0E" w:rsidRDefault="002D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8" w:rsidRDefault="00E27F48">
    <w:pPr>
      <w:pStyle w:val="Header"/>
      <w:rPr>
        <w:i/>
        <w:sz w:val="24"/>
      </w:rPr>
    </w:pPr>
    <w:r>
      <w:rPr>
        <w:i/>
        <w:sz w:val="24"/>
      </w:rPr>
      <w:t>January 201</w:t>
    </w:r>
    <w:r w:rsidR="00B37BBB">
      <w:rPr>
        <w:i/>
        <w:sz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095"/>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1">
    <w:nsid w:val="0705729E"/>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2">
    <w:nsid w:val="07974CB5"/>
    <w:multiLevelType w:val="hybridMultilevel"/>
    <w:tmpl w:val="1E528A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E54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250220"/>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5">
    <w:nsid w:val="222220A3"/>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6">
    <w:nsid w:val="2EEC58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2150C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3FB588B"/>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9">
    <w:nsid w:val="35454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7EF0091"/>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11">
    <w:nsid w:val="38600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BCD735D"/>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3D2862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5701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5D70F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A34746F"/>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17">
    <w:nsid w:val="4CCA2ACD"/>
    <w:multiLevelType w:val="singleLevel"/>
    <w:tmpl w:val="4FDC21DE"/>
    <w:lvl w:ilvl="0">
      <w:start w:val="1"/>
      <w:numFmt w:val="decimal"/>
      <w:lvlText w:val="%1."/>
      <w:lvlJc w:val="left"/>
      <w:pPr>
        <w:tabs>
          <w:tab w:val="num" w:pos="360"/>
        </w:tabs>
        <w:ind w:left="113" w:hanging="113"/>
      </w:pPr>
    </w:lvl>
  </w:abstractNum>
  <w:abstractNum w:abstractNumId="18">
    <w:nsid w:val="51F161AB"/>
    <w:multiLevelType w:val="hybridMultilevel"/>
    <w:tmpl w:val="5BD2F2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2A55A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88E0D92"/>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21">
    <w:nsid w:val="622917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26E7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6FF2019"/>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abstractNum w:abstractNumId="24">
    <w:nsid w:val="687C19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57E222E"/>
    <w:multiLevelType w:val="singleLevel"/>
    <w:tmpl w:val="262A6436"/>
    <w:lvl w:ilvl="0">
      <w:start w:val="1"/>
      <w:numFmt w:val="bullet"/>
      <w:lvlText w:val=""/>
      <w:lvlJc w:val="left"/>
      <w:pPr>
        <w:tabs>
          <w:tab w:val="num" w:pos="360"/>
        </w:tabs>
        <w:ind w:left="360" w:hanging="360"/>
      </w:pPr>
      <w:rPr>
        <w:rFonts w:ascii="Symbol" w:hAnsi="Symbol" w:hint="default"/>
        <w:sz w:val="24"/>
      </w:rPr>
    </w:lvl>
  </w:abstractNum>
  <w:num w:numId="1">
    <w:abstractNumId w:val="15"/>
  </w:num>
  <w:num w:numId="2">
    <w:abstractNumId w:val="4"/>
  </w:num>
  <w:num w:numId="3">
    <w:abstractNumId w:val="10"/>
  </w:num>
  <w:num w:numId="4">
    <w:abstractNumId w:val="22"/>
  </w:num>
  <w:num w:numId="5">
    <w:abstractNumId w:val="19"/>
  </w:num>
  <w:num w:numId="6">
    <w:abstractNumId w:val="7"/>
  </w:num>
  <w:num w:numId="7">
    <w:abstractNumId w:val="24"/>
  </w:num>
  <w:num w:numId="8">
    <w:abstractNumId w:val="6"/>
  </w:num>
  <w:num w:numId="9">
    <w:abstractNumId w:val="14"/>
  </w:num>
  <w:num w:numId="10">
    <w:abstractNumId w:val="21"/>
  </w:num>
  <w:num w:numId="11">
    <w:abstractNumId w:val="11"/>
  </w:num>
  <w:num w:numId="12">
    <w:abstractNumId w:val="3"/>
  </w:num>
  <w:num w:numId="13">
    <w:abstractNumId w:val="20"/>
  </w:num>
  <w:num w:numId="14">
    <w:abstractNumId w:val="16"/>
  </w:num>
  <w:num w:numId="15">
    <w:abstractNumId w:val="1"/>
  </w:num>
  <w:num w:numId="16">
    <w:abstractNumId w:val="25"/>
  </w:num>
  <w:num w:numId="17">
    <w:abstractNumId w:val="23"/>
  </w:num>
  <w:num w:numId="18">
    <w:abstractNumId w:val="5"/>
  </w:num>
  <w:num w:numId="19">
    <w:abstractNumId w:val="8"/>
  </w:num>
  <w:num w:numId="20">
    <w:abstractNumId w:val="0"/>
  </w:num>
  <w:num w:numId="21">
    <w:abstractNumId w:val="18"/>
  </w:num>
  <w:num w:numId="22">
    <w:abstractNumId w:val="2"/>
  </w:num>
  <w:num w:numId="23">
    <w:abstractNumId w:val="12"/>
  </w:num>
  <w:num w:numId="24">
    <w:abstractNumId w:val="13"/>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6F"/>
    <w:rsid w:val="00110163"/>
    <w:rsid w:val="001207E1"/>
    <w:rsid w:val="001606D0"/>
    <w:rsid w:val="002D1F0E"/>
    <w:rsid w:val="003A4144"/>
    <w:rsid w:val="004228C0"/>
    <w:rsid w:val="00477B17"/>
    <w:rsid w:val="004E0261"/>
    <w:rsid w:val="0050235B"/>
    <w:rsid w:val="0053106F"/>
    <w:rsid w:val="00531408"/>
    <w:rsid w:val="006456AB"/>
    <w:rsid w:val="006B37AA"/>
    <w:rsid w:val="006D51E6"/>
    <w:rsid w:val="007B433E"/>
    <w:rsid w:val="007E413E"/>
    <w:rsid w:val="00811121"/>
    <w:rsid w:val="00825333"/>
    <w:rsid w:val="008B5E12"/>
    <w:rsid w:val="008F4CEA"/>
    <w:rsid w:val="00911631"/>
    <w:rsid w:val="00A223ED"/>
    <w:rsid w:val="00A54843"/>
    <w:rsid w:val="00A55649"/>
    <w:rsid w:val="00A6154F"/>
    <w:rsid w:val="00B37BBB"/>
    <w:rsid w:val="00B61C4A"/>
    <w:rsid w:val="00B7105A"/>
    <w:rsid w:val="00B86EE3"/>
    <w:rsid w:val="00BE37EE"/>
    <w:rsid w:val="00BF4547"/>
    <w:rsid w:val="00C47192"/>
    <w:rsid w:val="00C92C85"/>
    <w:rsid w:val="00DA6F24"/>
    <w:rsid w:val="00DB250E"/>
    <w:rsid w:val="00E27F48"/>
    <w:rsid w:val="00EA32FC"/>
    <w:rsid w:val="00EB2115"/>
    <w:rsid w:val="00EE781A"/>
    <w:rsid w:val="00F7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rFonts w:ascii="Times" w:hAnsi="Times"/>
      <w:b/>
      <w:color w:val="000000"/>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spacing w:after="60"/>
      <w:outlineLvl w:val="4"/>
    </w:pPr>
    <w:rPr>
      <w:b/>
      <w:sz w:val="28"/>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pPr>
      <w:spacing w:before="60" w:after="60"/>
    </w:pPr>
    <w:rPr>
      <w:sz w:val="22"/>
    </w:rPr>
  </w:style>
  <w:style w:type="paragraph" w:styleId="Title">
    <w:name w:val="Title"/>
    <w:basedOn w:val="Normal"/>
    <w:qFormat/>
    <w:pPr>
      <w:widowControl w:val="0"/>
      <w:pBdr>
        <w:top w:val="single" w:sz="4" w:space="1" w:color="auto"/>
        <w:left w:val="single" w:sz="4" w:space="4" w:color="auto"/>
        <w:bottom w:val="single" w:sz="4" w:space="1" w:color="auto"/>
        <w:right w:val="single" w:sz="4" w:space="4" w:color="auto"/>
      </w:pBdr>
      <w:jc w:val="center"/>
    </w:pPr>
    <w:rPr>
      <w:b/>
      <w:bCs/>
      <w:i/>
      <w:sz w:val="24"/>
      <w:szCs w:val="24"/>
    </w:rPr>
  </w:style>
  <w:style w:type="paragraph" w:styleId="BodyTextIndent">
    <w:name w:val="Body Text Indent"/>
    <w:basedOn w:val="Normal"/>
    <w:pPr>
      <w:ind w:firstLine="360"/>
    </w:pPr>
  </w:style>
  <w:style w:type="paragraph" w:styleId="BodyTextIndent2">
    <w:name w:val="Body Text Indent 2"/>
    <w:basedOn w:val="Normal"/>
    <w:pPr>
      <w:ind w:right="-386" w:firstLine="340"/>
    </w:pPr>
    <w:rPr>
      <w:sz w:val="24"/>
      <w:szCs w:val="24"/>
    </w:rPr>
  </w:style>
  <w:style w:type="paragraph" w:styleId="BodyText3">
    <w:name w:val="Body Text 3"/>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EA32FC"/>
    <w:rPr>
      <w:rFonts w:ascii="Tahoma" w:hAnsi="Tahoma" w:cs="Tahoma"/>
      <w:sz w:val="16"/>
      <w:szCs w:val="16"/>
    </w:rPr>
  </w:style>
  <w:style w:type="character" w:styleId="Hyperlink">
    <w:name w:val="Hyperlink"/>
    <w:rsid w:val="00DA6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rFonts w:ascii="Times" w:hAnsi="Times"/>
      <w:b/>
      <w:color w:val="000000"/>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spacing w:after="60"/>
      <w:outlineLvl w:val="4"/>
    </w:pPr>
    <w:rPr>
      <w:b/>
      <w:sz w:val="28"/>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pPr>
      <w:spacing w:before="60" w:after="60"/>
    </w:pPr>
    <w:rPr>
      <w:sz w:val="22"/>
    </w:rPr>
  </w:style>
  <w:style w:type="paragraph" w:styleId="Title">
    <w:name w:val="Title"/>
    <w:basedOn w:val="Normal"/>
    <w:qFormat/>
    <w:pPr>
      <w:widowControl w:val="0"/>
      <w:pBdr>
        <w:top w:val="single" w:sz="4" w:space="1" w:color="auto"/>
        <w:left w:val="single" w:sz="4" w:space="4" w:color="auto"/>
        <w:bottom w:val="single" w:sz="4" w:space="1" w:color="auto"/>
        <w:right w:val="single" w:sz="4" w:space="4" w:color="auto"/>
      </w:pBdr>
      <w:jc w:val="center"/>
    </w:pPr>
    <w:rPr>
      <w:b/>
      <w:bCs/>
      <w:i/>
      <w:sz w:val="24"/>
      <w:szCs w:val="24"/>
    </w:rPr>
  </w:style>
  <w:style w:type="paragraph" w:styleId="BodyTextIndent">
    <w:name w:val="Body Text Indent"/>
    <w:basedOn w:val="Normal"/>
    <w:pPr>
      <w:ind w:firstLine="360"/>
    </w:pPr>
  </w:style>
  <w:style w:type="paragraph" w:styleId="BodyTextIndent2">
    <w:name w:val="Body Text Indent 2"/>
    <w:basedOn w:val="Normal"/>
    <w:pPr>
      <w:ind w:right="-386" w:firstLine="340"/>
    </w:pPr>
    <w:rPr>
      <w:sz w:val="24"/>
      <w:szCs w:val="24"/>
    </w:rPr>
  </w:style>
  <w:style w:type="paragraph" w:styleId="BodyText3">
    <w:name w:val="Body Text 3"/>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EA32FC"/>
    <w:rPr>
      <w:rFonts w:ascii="Tahoma" w:hAnsi="Tahoma" w:cs="Tahoma"/>
      <w:sz w:val="16"/>
      <w:szCs w:val="16"/>
    </w:rPr>
  </w:style>
  <w:style w:type="character" w:styleId="Hyperlink">
    <w:name w:val="Hyperlink"/>
    <w:rsid w:val="00DA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t-u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re@pm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Hypothesis</vt:lpstr>
    </vt:vector>
  </TitlesOfParts>
  <Company>Plymouth Marine Laboratory</Company>
  <LinksUpToDate>false</LinksUpToDate>
  <CharactersWithSpaces>5216</CharactersWithSpaces>
  <SharedDoc>false</SharedDoc>
  <HLinks>
    <vt:vector size="12" baseType="variant">
      <vt:variant>
        <vt:i4>6553612</vt:i4>
      </vt:variant>
      <vt:variant>
        <vt:i4>3</vt:i4>
      </vt:variant>
      <vt:variant>
        <vt:i4>0</vt:i4>
      </vt:variant>
      <vt:variant>
        <vt:i4>5</vt:i4>
      </vt:variant>
      <vt:variant>
        <vt:lpwstr>mailto:apre@pml.ac.uk</vt:lpwstr>
      </vt:variant>
      <vt:variant>
        <vt:lpwstr/>
      </vt:variant>
      <vt:variant>
        <vt:i4>3670131</vt:i4>
      </vt:variant>
      <vt:variant>
        <vt:i4>0</vt:i4>
      </vt:variant>
      <vt:variant>
        <vt:i4>0</vt:i4>
      </vt:variant>
      <vt:variant>
        <vt:i4>5</vt:i4>
      </vt:variant>
      <vt:variant>
        <vt:lpwstr>http://www.amt-uk.org/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dc:title>
  <dc:creator>Liam Gilbard</dc:creator>
  <cp:lastModifiedBy>Liam Gilbard</cp:lastModifiedBy>
  <cp:revision>1</cp:revision>
  <cp:lastPrinted>2002-06-05T13:15:00Z</cp:lastPrinted>
  <dcterms:created xsi:type="dcterms:W3CDTF">2014-06-16T09:46:00Z</dcterms:created>
  <dcterms:modified xsi:type="dcterms:W3CDTF">2014-06-16T09:46:00Z</dcterms:modified>
</cp:coreProperties>
</file>